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86880" w14:textId="15D2EE7A" w:rsidR="00EA7B02" w:rsidRDefault="00EA7B02" w:rsidP="00C73CBE">
      <w:pPr>
        <w:pStyle w:val="BasicParagraph"/>
        <w:suppressAutoHyphens/>
        <w:ind w:left="284" w:right="135"/>
        <w:jc w:val="both"/>
        <w:rPr>
          <w:rFonts w:ascii="Arial" w:hAnsi="Arial" w:cs="Arial"/>
          <w:b/>
          <w:color w:val="8F1136"/>
        </w:rPr>
      </w:pPr>
    </w:p>
    <w:p w14:paraId="0338E54C" w14:textId="502F90C0" w:rsidR="5963F1A2" w:rsidRDefault="0249F889" w:rsidP="0249F889">
      <w:pPr>
        <w:pStyle w:val="BasicParagraph"/>
        <w:ind w:left="284" w:right="135"/>
        <w:jc w:val="center"/>
        <w:rPr>
          <w:rFonts w:ascii="Arial" w:hAnsi="Arial" w:cs="Arial"/>
          <w:color w:val="000000" w:themeColor="text1"/>
          <w:sz w:val="20"/>
          <w:szCs w:val="20"/>
        </w:rPr>
      </w:pPr>
      <w:proofErr w:type="spellStart"/>
      <w:r w:rsidRPr="0249F889">
        <w:rPr>
          <w:rFonts w:ascii="Arial" w:hAnsi="Arial" w:cs="Arial"/>
          <w:b/>
          <w:bCs/>
          <w:color w:val="auto"/>
        </w:rPr>
        <w:t>PraxisIFM</w:t>
      </w:r>
      <w:proofErr w:type="spellEnd"/>
      <w:r w:rsidRPr="0249F889">
        <w:rPr>
          <w:rFonts w:ascii="Arial" w:hAnsi="Arial" w:cs="Arial"/>
          <w:b/>
          <w:bCs/>
          <w:color w:val="auto"/>
        </w:rPr>
        <w:t xml:space="preserve"> launches #</w:t>
      </w:r>
      <w:proofErr w:type="spellStart"/>
      <w:r w:rsidRPr="0249F889">
        <w:rPr>
          <w:rFonts w:ascii="Arial" w:hAnsi="Arial" w:cs="Arial"/>
          <w:b/>
          <w:bCs/>
          <w:color w:val="auto"/>
        </w:rPr>
        <w:t>givingonehour</w:t>
      </w:r>
      <w:proofErr w:type="spellEnd"/>
      <w:r w:rsidRPr="0249F889">
        <w:rPr>
          <w:rFonts w:ascii="Arial" w:hAnsi="Arial" w:cs="Arial"/>
          <w:b/>
          <w:bCs/>
          <w:color w:val="auto"/>
        </w:rPr>
        <w:t xml:space="preserve"> Fundraiser</w:t>
      </w:r>
    </w:p>
    <w:p w14:paraId="03FB8102" w14:textId="088FA295" w:rsidR="00EA7B02" w:rsidRDefault="00EA7B02" w:rsidP="00C73CBE">
      <w:pPr>
        <w:pStyle w:val="BasicParagraph"/>
        <w:suppressAutoHyphens/>
        <w:ind w:left="284" w:right="135"/>
        <w:jc w:val="both"/>
        <w:rPr>
          <w:rFonts w:ascii="Arial" w:hAnsi="Arial" w:cs="Arial"/>
          <w:b/>
          <w:color w:val="8F1136"/>
        </w:rPr>
      </w:pPr>
    </w:p>
    <w:p w14:paraId="06A9A589" w14:textId="45278644" w:rsidR="00EA7B02" w:rsidRDefault="00EA7B02" w:rsidP="2D9B657A">
      <w:pPr>
        <w:pStyle w:val="BasicParagraph"/>
        <w:suppressAutoHyphens/>
        <w:ind w:left="284" w:right="135"/>
        <w:jc w:val="both"/>
        <w:rPr>
          <w:rFonts w:ascii="Arial" w:hAnsi="Arial" w:cs="Arial"/>
          <w:b/>
          <w:bCs/>
          <w:color w:val="8F1136"/>
        </w:rPr>
      </w:pPr>
    </w:p>
    <w:p w14:paraId="418EF0A9" w14:textId="7F563E62" w:rsidR="00D11E54" w:rsidRPr="007742FB" w:rsidRDefault="00970159" w:rsidP="00EA7B02">
      <w:pPr>
        <w:pStyle w:val="BasicParagraph"/>
        <w:suppressAutoHyphens/>
        <w:ind w:right="135"/>
        <w:jc w:val="both"/>
        <w:rPr>
          <w:rFonts w:ascii="Arial" w:hAnsi="Arial" w:cs="Arial"/>
          <w:b/>
          <w:color w:val="8F1136"/>
        </w:rPr>
      </w:pPr>
      <w:r>
        <w:rPr>
          <w:rFonts w:ascii="Arial" w:hAnsi="Arial" w:cs="Arial"/>
          <w:b/>
          <w:color w:val="8F1136"/>
        </w:rPr>
        <w:t>MEDIA RELEASE</w:t>
      </w:r>
    </w:p>
    <w:p w14:paraId="2627D22C" w14:textId="3302F077" w:rsidR="00CE46A2" w:rsidRDefault="00CE46A2" w:rsidP="00CE46A2">
      <w:pPr>
        <w:pStyle w:val="BasicParagraph"/>
        <w:suppressAutoHyphens/>
        <w:ind w:left="284"/>
        <w:jc w:val="both"/>
        <w:rPr>
          <w:rFonts w:ascii="Arial" w:hAnsi="Arial" w:cs="Arial"/>
          <w:b/>
          <w:color w:val="75002E"/>
          <w:sz w:val="20"/>
          <w:szCs w:val="20"/>
        </w:rPr>
      </w:pPr>
    </w:p>
    <w:p w14:paraId="72AE3E78" w14:textId="3D76E9F3" w:rsidR="00EA7B02" w:rsidRPr="00CE46A2" w:rsidRDefault="00EA7B02" w:rsidP="00CE46A2">
      <w:pPr>
        <w:pStyle w:val="BasicParagraph"/>
        <w:suppressAutoHyphens/>
        <w:ind w:left="284"/>
        <w:jc w:val="both"/>
        <w:rPr>
          <w:rFonts w:ascii="Arial" w:hAnsi="Arial" w:cs="Arial"/>
          <w:b/>
          <w:color w:val="75002E"/>
          <w:sz w:val="20"/>
          <w:szCs w:val="20"/>
        </w:rPr>
      </w:pPr>
    </w:p>
    <w:p w14:paraId="43CDF417" w14:textId="20EE9D32" w:rsidR="00CE46A2" w:rsidRPr="00617D23" w:rsidRDefault="00F76677" w:rsidP="00EA7B02">
      <w:pPr>
        <w:pStyle w:val="BasicParagraph"/>
        <w:tabs>
          <w:tab w:val="left" w:pos="851"/>
        </w:tabs>
        <w:suppressAutoHyphens/>
        <w:jc w:val="both"/>
        <w:rPr>
          <w:rFonts w:ascii="Arial" w:hAnsi="Arial" w:cs="Arial"/>
          <w:b/>
          <w:color w:val="5A5E62"/>
          <w:sz w:val="20"/>
          <w:szCs w:val="20"/>
        </w:rPr>
      </w:pPr>
      <w:r>
        <w:rPr>
          <w:rFonts w:ascii="Arial" w:hAnsi="Arial" w:cs="Arial"/>
          <w:b/>
          <w:color w:val="5A5E62"/>
          <w:sz w:val="20"/>
          <w:szCs w:val="20"/>
        </w:rPr>
        <w:t>31 MARCH 2020</w:t>
      </w:r>
    </w:p>
    <w:p w14:paraId="31263F94" w14:textId="45FEE81F" w:rsidR="00CE46A2" w:rsidRDefault="00CE46A2" w:rsidP="00C73CBE">
      <w:pPr>
        <w:pStyle w:val="BasicParagraph"/>
        <w:tabs>
          <w:tab w:val="left" w:pos="851"/>
        </w:tabs>
        <w:suppressAutoHyphens/>
        <w:ind w:left="284"/>
        <w:jc w:val="both"/>
        <w:rPr>
          <w:rFonts w:ascii="Arial" w:hAnsi="Arial" w:cs="Arial"/>
          <w:color w:val="000000" w:themeColor="text1"/>
          <w:sz w:val="20"/>
          <w:szCs w:val="20"/>
        </w:rPr>
      </w:pPr>
    </w:p>
    <w:p w14:paraId="522FD5B7" w14:textId="77777777" w:rsidR="00F84B01" w:rsidRDefault="00F84B01" w:rsidP="00C73CBE">
      <w:pPr>
        <w:pStyle w:val="BasicParagraph"/>
        <w:tabs>
          <w:tab w:val="left" w:pos="851"/>
        </w:tabs>
        <w:suppressAutoHyphens/>
        <w:ind w:left="284"/>
        <w:jc w:val="both"/>
        <w:rPr>
          <w:rFonts w:ascii="Arial" w:hAnsi="Arial" w:cs="Arial"/>
          <w:color w:val="000000" w:themeColor="text1"/>
          <w:sz w:val="20"/>
          <w:szCs w:val="20"/>
        </w:rPr>
        <w:sectPr w:rsidR="00F84B01" w:rsidSect="00040C73">
          <w:headerReference w:type="even" r:id="rId11"/>
          <w:headerReference w:type="default" r:id="rId12"/>
          <w:footerReference w:type="even" r:id="rId13"/>
          <w:footerReference w:type="default" r:id="rId14"/>
          <w:headerReference w:type="first" r:id="rId15"/>
          <w:footerReference w:type="first" r:id="rId16"/>
          <w:pgSz w:w="11901" w:h="16817"/>
          <w:pgMar w:top="1843" w:right="1269" w:bottom="1701" w:left="1247" w:header="993" w:footer="709" w:gutter="0"/>
          <w:pgNumType w:start="1"/>
          <w:cols w:space="708"/>
          <w:titlePg/>
        </w:sectPr>
      </w:pPr>
    </w:p>
    <w:p w14:paraId="49D32F32" w14:textId="33A2BAD1" w:rsidR="00D905F3" w:rsidRDefault="7F4BA182" w:rsidP="00D91D42">
      <w:pPr>
        <w:pStyle w:val="BasicParagraph"/>
        <w:tabs>
          <w:tab w:val="left" w:pos="851"/>
        </w:tabs>
        <w:suppressAutoHyphens/>
        <w:ind w:left="284"/>
        <w:jc w:val="both"/>
        <w:rPr>
          <w:rFonts w:ascii="Arial" w:hAnsi="Arial" w:cs="Arial"/>
          <w:color w:val="000000" w:themeColor="text1"/>
          <w:sz w:val="20"/>
          <w:szCs w:val="20"/>
        </w:rPr>
      </w:pPr>
      <w:r w:rsidRPr="2D9B657A">
        <w:rPr>
          <w:rFonts w:ascii="Arial" w:hAnsi="Arial" w:cs="Arial"/>
          <w:color w:val="000000" w:themeColor="text1"/>
          <w:sz w:val="20"/>
          <w:szCs w:val="20"/>
        </w:rPr>
        <w:t xml:space="preserve">The </w:t>
      </w:r>
      <w:proofErr w:type="spellStart"/>
      <w:r w:rsidRPr="2D9B657A">
        <w:rPr>
          <w:rFonts w:ascii="Arial" w:hAnsi="Arial" w:cs="Arial"/>
          <w:color w:val="000000" w:themeColor="text1"/>
          <w:sz w:val="20"/>
          <w:szCs w:val="20"/>
        </w:rPr>
        <w:t>PraxisIFM</w:t>
      </w:r>
      <w:proofErr w:type="spellEnd"/>
      <w:r w:rsidRPr="2D9B657A">
        <w:rPr>
          <w:rFonts w:ascii="Arial" w:hAnsi="Arial" w:cs="Arial"/>
          <w:color w:val="000000" w:themeColor="text1"/>
          <w:sz w:val="20"/>
          <w:szCs w:val="20"/>
        </w:rPr>
        <w:t xml:space="preserve"> Group has launched a fundraising appeal for islanders who are affected financially by coronavirus. The financial services administration group is calling on other companies who </w:t>
      </w:r>
      <w:r w:rsidR="00210EC9" w:rsidRPr="2D9B657A">
        <w:rPr>
          <w:rFonts w:ascii="Arial" w:hAnsi="Arial" w:cs="Arial"/>
          <w:color w:val="000000" w:themeColor="text1"/>
          <w:sz w:val="20"/>
          <w:szCs w:val="20"/>
        </w:rPr>
        <w:t>are</w:t>
      </w:r>
      <w:r w:rsidRPr="2D9B657A">
        <w:rPr>
          <w:rFonts w:ascii="Arial" w:hAnsi="Arial" w:cs="Arial"/>
          <w:color w:val="000000" w:themeColor="text1"/>
          <w:sz w:val="20"/>
          <w:szCs w:val="20"/>
        </w:rPr>
        <w:t xml:space="preserve"> in</w:t>
      </w:r>
      <w:r w:rsidR="717F627C" w:rsidRPr="2D9B657A">
        <w:rPr>
          <w:rFonts w:ascii="Arial" w:hAnsi="Arial" w:cs="Arial"/>
          <w:color w:val="000000" w:themeColor="text1"/>
          <w:sz w:val="20"/>
          <w:szCs w:val="20"/>
        </w:rPr>
        <w:t xml:space="preserve"> </w:t>
      </w:r>
      <w:r w:rsidRPr="2D9B657A">
        <w:rPr>
          <w:rFonts w:ascii="Arial" w:hAnsi="Arial" w:cs="Arial"/>
          <w:color w:val="000000" w:themeColor="text1"/>
          <w:sz w:val="20"/>
          <w:szCs w:val="20"/>
        </w:rPr>
        <w:t>a position to be financially supportive to join the campaign.</w:t>
      </w:r>
    </w:p>
    <w:p w14:paraId="031D335B" w14:textId="1247CA6E" w:rsidR="00F76677" w:rsidRDefault="00F76677" w:rsidP="00D91D42">
      <w:pPr>
        <w:pStyle w:val="BasicParagraph"/>
        <w:tabs>
          <w:tab w:val="left" w:pos="851"/>
        </w:tabs>
        <w:suppressAutoHyphens/>
        <w:ind w:left="284"/>
        <w:jc w:val="both"/>
        <w:rPr>
          <w:rFonts w:ascii="Arial" w:hAnsi="Arial" w:cs="Arial"/>
          <w:color w:val="000000" w:themeColor="text1"/>
          <w:sz w:val="20"/>
          <w:szCs w:val="20"/>
        </w:rPr>
      </w:pPr>
    </w:p>
    <w:p w14:paraId="672DA36B" w14:textId="19837A81" w:rsidR="00F76677" w:rsidRDefault="7F4BA182" w:rsidP="00D91D42">
      <w:pPr>
        <w:pStyle w:val="BasicParagraph"/>
        <w:tabs>
          <w:tab w:val="left" w:pos="851"/>
        </w:tabs>
        <w:suppressAutoHyphens/>
        <w:ind w:left="284"/>
        <w:jc w:val="both"/>
        <w:rPr>
          <w:rFonts w:ascii="Arial" w:hAnsi="Arial" w:cs="Arial"/>
          <w:color w:val="000000" w:themeColor="text1"/>
          <w:sz w:val="20"/>
          <w:szCs w:val="20"/>
        </w:rPr>
      </w:pPr>
      <w:proofErr w:type="spellStart"/>
      <w:r w:rsidRPr="2D9B657A">
        <w:rPr>
          <w:rFonts w:ascii="Arial" w:hAnsi="Arial" w:cs="Arial"/>
          <w:color w:val="000000" w:themeColor="text1"/>
          <w:sz w:val="20"/>
          <w:szCs w:val="20"/>
        </w:rPr>
        <w:t>PraxisIFM’s</w:t>
      </w:r>
      <w:proofErr w:type="spellEnd"/>
      <w:r w:rsidRPr="2D9B657A">
        <w:rPr>
          <w:rFonts w:ascii="Arial" w:hAnsi="Arial" w:cs="Arial"/>
          <w:color w:val="000000" w:themeColor="text1"/>
          <w:sz w:val="20"/>
          <w:szCs w:val="20"/>
        </w:rPr>
        <w:t xml:space="preserve"> Corporate Social Responsibility (CSR) team has launched </w:t>
      </w:r>
      <w:r w:rsidR="00B92EBB" w:rsidRPr="2D9B657A">
        <w:rPr>
          <w:rFonts w:ascii="Arial" w:hAnsi="Arial" w:cs="Arial"/>
          <w:color w:val="000000" w:themeColor="text1"/>
          <w:sz w:val="20"/>
          <w:szCs w:val="20"/>
        </w:rPr>
        <w:t xml:space="preserve">the </w:t>
      </w:r>
      <w:r w:rsidRPr="2D9B657A">
        <w:rPr>
          <w:rFonts w:ascii="Arial" w:hAnsi="Arial" w:cs="Arial"/>
          <w:color w:val="000000" w:themeColor="text1"/>
          <w:sz w:val="20"/>
          <w:szCs w:val="20"/>
        </w:rPr>
        <w:t xml:space="preserve">appeal </w:t>
      </w:r>
      <w:r w:rsidR="00B92EBB" w:rsidRPr="2D9B657A">
        <w:rPr>
          <w:rFonts w:ascii="Arial" w:hAnsi="Arial" w:cs="Arial"/>
          <w:color w:val="000000" w:themeColor="text1"/>
          <w:sz w:val="20"/>
          <w:szCs w:val="20"/>
        </w:rPr>
        <w:t xml:space="preserve">by </w:t>
      </w:r>
      <w:r w:rsidRPr="2D9B657A">
        <w:rPr>
          <w:rFonts w:ascii="Arial" w:hAnsi="Arial" w:cs="Arial"/>
          <w:color w:val="000000" w:themeColor="text1"/>
          <w:sz w:val="20"/>
          <w:szCs w:val="20"/>
        </w:rPr>
        <w:t>asking staff to donate the last hour of their April salary in order to support island charities, which are facing a surge in demand for their services or shortfalls in funding if they are unable to hold their usual fundraising activities.</w:t>
      </w:r>
    </w:p>
    <w:p w14:paraId="75C1AC6E" w14:textId="2200FBE9" w:rsidR="00F76677" w:rsidRDefault="00F76677" w:rsidP="00D91D42">
      <w:pPr>
        <w:pStyle w:val="BasicParagraph"/>
        <w:tabs>
          <w:tab w:val="left" w:pos="851"/>
        </w:tabs>
        <w:suppressAutoHyphens/>
        <w:ind w:left="284"/>
        <w:jc w:val="both"/>
        <w:rPr>
          <w:rFonts w:ascii="Arial" w:hAnsi="Arial" w:cs="Arial"/>
          <w:color w:val="000000" w:themeColor="text1"/>
          <w:sz w:val="20"/>
          <w:szCs w:val="20"/>
        </w:rPr>
      </w:pPr>
    </w:p>
    <w:p w14:paraId="1165E7DF" w14:textId="1CC22DC1" w:rsidR="005B7A1E" w:rsidRDefault="00F76677" w:rsidP="00D91D42">
      <w:pPr>
        <w:pStyle w:val="BasicParagraph"/>
        <w:tabs>
          <w:tab w:val="left" w:pos="851"/>
        </w:tabs>
        <w:suppressAutoHyphens/>
        <w:ind w:left="284"/>
        <w:jc w:val="both"/>
        <w:rPr>
          <w:rFonts w:ascii="Arial" w:hAnsi="Arial" w:cs="Arial"/>
          <w:color w:val="000000" w:themeColor="text1"/>
          <w:sz w:val="20"/>
          <w:szCs w:val="20"/>
        </w:rPr>
      </w:pPr>
      <w:r>
        <w:rPr>
          <w:rFonts w:ascii="Arial" w:hAnsi="Arial" w:cs="Arial"/>
          <w:color w:val="000000" w:themeColor="text1"/>
          <w:sz w:val="20"/>
          <w:szCs w:val="20"/>
        </w:rPr>
        <w:t xml:space="preserve">‘We have over 200 staff in Guernsey and with us all working from home and the lockdown restrictions the best way to support our community right now is </w:t>
      </w:r>
      <w:r w:rsidR="005B7A1E">
        <w:rPr>
          <w:rFonts w:ascii="Arial" w:hAnsi="Arial" w:cs="Arial"/>
          <w:color w:val="000000" w:themeColor="text1"/>
          <w:sz w:val="20"/>
          <w:szCs w:val="20"/>
        </w:rPr>
        <w:t>with financial support</w:t>
      </w:r>
      <w:r>
        <w:rPr>
          <w:rFonts w:ascii="Arial" w:hAnsi="Arial" w:cs="Arial"/>
          <w:color w:val="000000" w:themeColor="text1"/>
          <w:sz w:val="20"/>
          <w:szCs w:val="20"/>
        </w:rPr>
        <w:t>,’ said Janine Lewis, CSR team member and Director of Praxis Fund Services in Guernsey.</w:t>
      </w:r>
    </w:p>
    <w:p w14:paraId="0FB3FFAA" w14:textId="77777777" w:rsidR="005B7A1E" w:rsidRDefault="005B7A1E" w:rsidP="00D91D42">
      <w:pPr>
        <w:pStyle w:val="BasicParagraph"/>
        <w:tabs>
          <w:tab w:val="left" w:pos="851"/>
        </w:tabs>
        <w:suppressAutoHyphens/>
        <w:ind w:left="284"/>
        <w:jc w:val="both"/>
        <w:rPr>
          <w:rFonts w:ascii="Arial" w:hAnsi="Arial" w:cs="Arial"/>
          <w:color w:val="000000" w:themeColor="text1"/>
          <w:sz w:val="20"/>
          <w:szCs w:val="20"/>
        </w:rPr>
      </w:pPr>
    </w:p>
    <w:p w14:paraId="1ACCEE8A" w14:textId="29C5A9B3" w:rsidR="00F76677" w:rsidRDefault="005B7A1E" w:rsidP="00D91D42">
      <w:pPr>
        <w:pStyle w:val="BasicParagraph"/>
        <w:tabs>
          <w:tab w:val="left" w:pos="851"/>
        </w:tabs>
        <w:suppressAutoHyphens/>
        <w:ind w:left="284"/>
        <w:jc w:val="both"/>
        <w:rPr>
          <w:rFonts w:ascii="Arial" w:hAnsi="Arial" w:cs="Arial"/>
          <w:color w:val="000000" w:themeColor="text1"/>
          <w:sz w:val="20"/>
          <w:szCs w:val="20"/>
        </w:rPr>
      </w:pPr>
      <w:r>
        <w:rPr>
          <w:rFonts w:ascii="Arial" w:hAnsi="Arial" w:cs="Arial"/>
          <w:color w:val="000000" w:themeColor="text1"/>
          <w:sz w:val="20"/>
          <w:szCs w:val="20"/>
        </w:rPr>
        <w:t>The Group has been operating in Guernsey for more than 35 years and supports a number of local charities and sporting initiatives annually.</w:t>
      </w:r>
    </w:p>
    <w:p w14:paraId="0C0AD224" w14:textId="162C71FE" w:rsidR="00F76677" w:rsidRDefault="00F76677" w:rsidP="00D91D42">
      <w:pPr>
        <w:pStyle w:val="BasicParagraph"/>
        <w:tabs>
          <w:tab w:val="left" w:pos="851"/>
        </w:tabs>
        <w:suppressAutoHyphens/>
        <w:ind w:left="284"/>
        <w:jc w:val="both"/>
        <w:rPr>
          <w:rFonts w:ascii="Arial" w:hAnsi="Arial" w:cs="Arial"/>
          <w:color w:val="000000" w:themeColor="text1"/>
          <w:sz w:val="20"/>
          <w:szCs w:val="20"/>
        </w:rPr>
      </w:pPr>
    </w:p>
    <w:p w14:paraId="421DD89E" w14:textId="2B919936" w:rsidR="00F76677" w:rsidRDefault="72ECAD0B" w:rsidP="00D91D42">
      <w:pPr>
        <w:pStyle w:val="BasicParagraph"/>
        <w:tabs>
          <w:tab w:val="left" w:pos="851"/>
        </w:tabs>
        <w:suppressAutoHyphens/>
        <w:ind w:left="284"/>
        <w:jc w:val="both"/>
        <w:rPr>
          <w:rFonts w:ascii="Arial" w:hAnsi="Arial" w:cs="Arial"/>
          <w:color w:val="000000" w:themeColor="text1"/>
          <w:sz w:val="20"/>
          <w:szCs w:val="20"/>
        </w:rPr>
      </w:pPr>
      <w:r w:rsidRPr="2D9B657A">
        <w:rPr>
          <w:rFonts w:ascii="Arial" w:hAnsi="Arial" w:cs="Arial"/>
          <w:color w:val="000000" w:themeColor="text1"/>
          <w:sz w:val="20"/>
          <w:szCs w:val="20"/>
        </w:rPr>
        <w:t>Working with T</w:t>
      </w:r>
      <w:r w:rsidR="2D5B2274" w:rsidRPr="2D9B657A">
        <w:rPr>
          <w:rFonts w:ascii="Arial" w:hAnsi="Arial" w:cs="Arial"/>
          <w:color w:val="000000" w:themeColor="text1"/>
          <w:sz w:val="20"/>
          <w:szCs w:val="20"/>
        </w:rPr>
        <w:t xml:space="preserve">he Association of Guernsey Charities </w:t>
      </w:r>
      <w:r w:rsidRPr="2D9B657A">
        <w:rPr>
          <w:rFonts w:ascii="Arial" w:hAnsi="Arial" w:cs="Arial"/>
          <w:color w:val="000000" w:themeColor="text1"/>
          <w:sz w:val="20"/>
          <w:szCs w:val="20"/>
        </w:rPr>
        <w:t>to identify</w:t>
      </w:r>
      <w:r w:rsidR="2D5B2274" w:rsidRPr="2D9B657A">
        <w:rPr>
          <w:rFonts w:ascii="Arial" w:hAnsi="Arial" w:cs="Arial"/>
          <w:color w:val="000000" w:themeColor="text1"/>
          <w:sz w:val="20"/>
          <w:szCs w:val="20"/>
        </w:rPr>
        <w:t xml:space="preserve"> which organisations are in most urgent need of financial support</w:t>
      </w:r>
      <w:r w:rsidRPr="2D9B657A">
        <w:rPr>
          <w:rFonts w:ascii="Arial" w:hAnsi="Arial" w:cs="Arial"/>
          <w:color w:val="000000" w:themeColor="text1"/>
          <w:sz w:val="20"/>
          <w:szCs w:val="20"/>
        </w:rPr>
        <w:t xml:space="preserve">, </w:t>
      </w:r>
      <w:proofErr w:type="spellStart"/>
      <w:r w:rsidRPr="2D9B657A">
        <w:rPr>
          <w:rFonts w:ascii="Arial" w:hAnsi="Arial" w:cs="Arial"/>
          <w:color w:val="000000" w:themeColor="text1"/>
          <w:sz w:val="20"/>
          <w:szCs w:val="20"/>
        </w:rPr>
        <w:t>PraxisIFM</w:t>
      </w:r>
      <w:proofErr w:type="spellEnd"/>
      <w:r w:rsidRPr="2D9B657A">
        <w:rPr>
          <w:rFonts w:ascii="Arial" w:hAnsi="Arial" w:cs="Arial"/>
          <w:color w:val="000000" w:themeColor="text1"/>
          <w:sz w:val="20"/>
          <w:szCs w:val="20"/>
        </w:rPr>
        <w:t xml:space="preserve"> has decided to split funds raised </w:t>
      </w:r>
      <w:r w:rsidR="277407B3" w:rsidRPr="2D9B657A">
        <w:rPr>
          <w:rFonts w:ascii="Arial" w:hAnsi="Arial" w:cs="Arial"/>
          <w:color w:val="000000" w:themeColor="text1"/>
          <w:sz w:val="20"/>
          <w:szCs w:val="20"/>
        </w:rPr>
        <w:t xml:space="preserve">by its own employees </w:t>
      </w:r>
      <w:r w:rsidR="2D5B2274" w:rsidRPr="2D9B657A">
        <w:rPr>
          <w:rFonts w:ascii="Arial" w:hAnsi="Arial" w:cs="Arial"/>
          <w:color w:val="000000" w:themeColor="text1"/>
          <w:sz w:val="20"/>
          <w:szCs w:val="20"/>
        </w:rPr>
        <w:t>50/50 between Guernsey Welfare Service and a second charity which staff are voting for from a shortlist.</w:t>
      </w:r>
    </w:p>
    <w:p w14:paraId="5F4BBFF3" w14:textId="780FBF77" w:rsidR="00F76677" w:rsidRDefault="00F76677" w:rsidP="00D91D42">
      <w:pPr>
        <w:pStyle w:val="BasicParagraph"/>
        <w:tabs>
          <w:tab w:val="left" w:pos="851"/>
        </w:tabs>
        <w:suppressAutoHyphens/>
        <w:ind w:left="284"/>
        <w:jc w:val="both"/>
        <w:rPr>
          <w:rFonts w:ascii="Arial" w:hAnsi="Arial" w:cs="Arial"/>
          <w:color w:val="000000" w:themeColor="text1"/>
          <w:sz w:val="20"/>
          <w:szCs w:val="20"/>
        </w:rPr>
      </w:pPr>
    </w:p>
    <w:p w14:paraId="0B6D3101" w14:textId="177A00BD" w:rsidR="00F76677" w:rsidRDefault="00F76677" w:rsidP="00F76677">
      <w:pPr>
        <w:pStyle w:val="BasicParagraph"/>
        <w:tabs>
          <w:tab w:val="left" w:pos="851"/>
        </w:tabs>
        <w:suppressAutoHyphens/>
        <w:ind w:left="284"/>
        <w:jc w:val="both"/>
        <w:rPr>
          <w:rFonts w:ascii="Arial" w:hAnsi="Arial" w:cs="Arial"/>
          <w:color w:val="000000" w:themeColor="text1"/>
          <w:sz w:val="20"/>
          <w:szCs w:val="20"/>
        </w:rPr>
      </w:pPr>
      <w:r>
        <w:rPr>
          <w:rFonts w:ascii="Arial" w:hAnsi="Arial" w:cs="Arial"/>
          <w:color w:val="000000" w:themeColor="text1"/>
          <w:sz w:val="20"/>
          <w:szCs w:val="20"/>
        </w:rPr>
        <w:t xml:space="preserve">The Guernsey Welfare Service </w:t>
      </w:r>
      <w:r w:rsidRPr="00F76677">
        <w:rPr>
          <w:rFonts w:ascii="Arial" w:hAnsi="Arial" w:cs="Arial"/>
          <w:color w:val="000000" w:themeColor="text1"/>
          <w:sz w:val="20"/>
          <w:szCs w:val="20"/>
        </w:rPr>
        <w:t>works with a variety of people who find themselves in financial need. This includes single-parent families, pensioners, people with disabilities or long-term medical conditions and families on low incomes who may find themselves with unexpected medical or household bills that put them in financial difficulty.</w:t>
      </w:r>
    </w:p>
    <w:p w14:paraId="3E7B1A97" w14:textId="13B7FB15" w:rsidR="005B7A1E" w:rsidRDefault="005B7A1E" w:rsidP="00F76677">
      <w:pPr>
        <w:pStyle w:val="BasicParagraph"/>
        <w:tabs>
          <w:tab w:val="left" w:pos="851"/>
        </w:tabs>
        <w:suppressAutoHyphens/>
        <w:ind w:left="284"/>
        <w:jc w:val="both"/>
        <w:rPr>
          <w:rFonts w:ascii="Arial" w:hAnsi="Arial" w:cs="Arial"/>
          <w:color w:val="000000" w:themeColor="text1"/>
          <w:sz w:val="20"/>
          <w:szCs w:val="20"/>
        </w:rPr>
      </w:pPr>
    </w:p>
    <w:p w14:paraId="7032E04D" w14:textId="27F1D01E" w:rsidR="005B7A1E" w:rsidRPr="005B7A1E" w:rsidRDefault="005B7A1E" w:rsidP="005B7A1E">
      <w:pPr>
        <w:pStyle w:val="BasicParagraph"/>
        <w:tabs>
          <w:tab w:val="left" w:pos="851"/>
        </w:tabs>
        <w:suppressAutoHyphens/>
        <w:ind w:left="284"/>
        <w:jc w:val="both"/>
        <w:rPr>
          <w:rFonts w:ascii="Arial" w:hAnsi="Arial" w:cs="Arial"/>
          <w:color w:val="000000" w:themeColor="text1"/>
          <w:sz w:val="20"/>
          <w:szCs w:val="20"/>
        </w:rPr>
      </w:pPr>
      <w:r>
        <w:rPr>
          <w:rFonts w:ascii="Arial" w:hAnsi="Arial" w:cs="Arial"/>
          <w:color w:val="000000" w:themeColor="text1"/>
          <w:sz w:val="20"/>
          <w:szCs w:val="20"/>
        </w:rPr>
        <w:t xml:space="preserve">AGC Vice-Chairman, Peter Rose, said: </w:t>
      </w:r>
      <w:r w:rsidR="002E4680">
        <w:rPr>
          <w:rFonts w:ascii="Arial" w:hAnsi="Arial" w:cs="Arial"/>
          <w:color w:val="000000" w:themeColor="text1"/>
          <w:sz w:val="20"/>
          <w:szCs w:val="20"/>
        </w:rPr>
        <w:t>‘</w:t>
      </w:r>
      <w:r w:rsidRPr="005B7A1E">
        <w:rPr>
          <w:rFonts w:ascii="Arial" w:hAnsi="Arial" w:cs="Arial"/>
          <w:color w:val="000000" w:themeColor="text1"/>
          <w:sz w:val="20"/>
          <w:szCs w:val="20"/>
        </w:rPr>
        <w:t>On behalf of the charitable and voluntary sector we are most grateful for the financial support provided by this initiative.  </w:t>
      </w:r>
    </w:p>
    <w:p w14:paraId="6AD3EA79" w14:textId="77777777" w:rsidR="005B7A1E" w:rsidRPr="005B7A1E" w:rsidRDefault="005B7A1E" w:rsidP="005B7A1E">
      <w:pPr>
        <w:pStyle w:val="BasicParagraph"/>
        <w:tabs>
          <w:tab w:val="left" w:pos="851"/>
        </w:tabs>
        <w:suppressAutoHyphens/>
        <w:ind w:left="284"/>
        <w:jc w:val="both"/>
        <w:rPr>
          <w:rFonts w:ascii="Arial" w:hAnsi="Arial" w:cs="Arial"/>
          <w:color w:val="000000" w:themeColor="text1"/>
          <w:sz w:val="20"/>
          <w:szCs w:val="20"/>
        </w:rPr>
      </w:pPr>
    </w:p>
    <w:p w14:paraId="15D5810E" w14:textId="0A47D8EE" w:rsidR="005B7A1E" w:rsidRDefault="0249F889" w:rsidP="005B7A1E">
      <w:pPr>
        <w:pStyle w:val="BasicParagraph"/>
        <w:tabs>
          <w:tab w:val="left" w:pos="851"/>
        </w:tabs>
        <w:suppressAutoHyphens/>
        <w:ind w:left="284"/>
        <w:jc w:val="both"/>
        <w:rPr>
          <w:rFonts w:ascii="Arial" w:hAnsi="Arial" w:cs="Arial"/>
          <w:color w:val="000000" w:themeColor="text1"/>
          <w:sz w:val="20"/>
          <w:szCs w:val="20"/>
        </w:rPr>
      </w:pPr>
      <w:r w:rsidRPr="0249F889">
        <w:rPr>
          <w:rFonts w:ascii="Arial" w:hAnsi="Arial" w:cs="Arial"/>
          <w:color w:val="000000" w:themeColor="text1"/>
          <w:sz w:val="20"/>
          <w:szCs w:val="20"/>
        </w:rPr>
        <w:t xml:space="preserve">‘Many charities are being called on to provide additional support to the vulnerable and disadvantaged in our community, yet their funding sources are starting to dry up. Charities who rely on commercial activities such as charity shops, charities who rely on sponsorship and fund-raising events, and those who simply collect in town or outside supermarkets, are no longer able to do so, so generous initiatives like </w:t>
      </w:r>
      <w:proofErr w:type="spellStart"/>
      <w:r w:rsidRPr="0249F889">
        <w:rPr>
          <w:rFonts w:ascii="Arial" w:hAnsi="Arial" w:cs="Arial"/>
          <w:color w:val="000000" w:themeColor="text1"/>
          <w:sz w:val="20"/>
          <w:szCs w:val="20"/>
        </w:rPr>
        <w:t>PraxisIFM’s</w:t>
      </w:r>
      <w:proofErr w:type="spellEnd"/>
      <w:r w:rsidRPr="0249F889">
        <w:rPr>
          <w:rFonts w:ascii="Arial" w:hAnsi="Arial" w:cs="Arial"/>
          <w:color w:val="000000" w:themeColor="text1"/>
          <w:sz w:val="20"/>
          <w:szCs w:val="20"/>
        </w:rPr>
        <w:t xml:space="preserve"> #</w:t>
      </w:r>
      <w:proofErr w:type="spellStart"/>
      <w:r w:rsidRPr="0249F889">
        <w:rPr>
          <w:rFonts w:ascii="Arial" w:hAnsi="Arial" w:cs="Arial"/>
          <w:color w:val="000000" w:themeColor="text1"/>
          <w:sz w:val="20"/>
          <w:szCs w:val="20"/>
        </w:rPr>
        <w:t>givingonehour</w:t>
      </w:r>
      <w:proofErr w:type="spellEnd"/>
      <w:r w:rsidRPr="0249F889">
        <w:rPr>
          <w:rFonts w:ascii="Arial" w:hAnsi="Arial" w:cs="Arial"/>
          <w:color w:val="000000" w:themeColor="text1"/>
          <w:sz w:val="20"/>
          <w:szCs w:val="20"/>
        </w:rPr>
        <w:t xml:space="preserve"> appeal, are becoming vital to securing their continued operation. On behalf of these charities we thank </w:t>
      </w:r>
      <w:proofErr w:type="spellStart"/>
      <w:r w:rsidRPr="0249F889">
        <w:rPr>
          <w:rFonts w:ascii="Arial" w:hAnsi="Arial" w:cs="Arial"/>
          <w:color w:val="000000" w:themeColor="text1"/>
          <w:sz w:val="20"/>
          <w:szCs w:val="20"/>
        </w:rPr>
        <w:t>PraxisIFM’s</w:t>
      </w:r>
      <w:proofErr w:type="spellEnd"/>
      <w:r w:rsidRPr="0249F889">
        <w:rPr>
          <w:rFonts w:ascii="Arial" w:hAnsi="Arial" w:cs="Arial"/>
          <w:color w:val="000000" w:themeColor="text1"/>
          <w:sz w:val="20"/>
          <w:szCs w:val="20"/>
        </w:rPr>
        <w:t xml:space="preserve"> staff for their generosity.’</w:t>
      </w:r>
    </w:p>
    <w:p w14:paraId="4A9101CD" w14:textId="37FEFDEC" w:rsidR="005B7A1E" w:rsidRDefault="005B7A1E" w:rsidP="002E4680">
      <w:pPr>
        <w:pStyle w:val="BasicParagraph"/>
        <w:tabs>
          <w:tab w:val="left" w:pos="851"/>
        </w:tabs>
        <w:suppressAutoHyphens/>
        <w:jc w:val="both"/>
        <w:rPr>
          <w:rFonts w:ascii="Arial" w:hAnsi="Arial" w:cs="Arial"/>
          <w:color w:val="000000" w:themeColor="text1"/>
          <w:sz w:val="20"/>
          <w:szCs w:val="20"/>
        </w:rPr>
      </w:pPr>
    </w:p>
    <w:p w14:paraId="2819FCBE" w14:textId="11690DF3" w:rsidR="005B7A1E" w:rsidRDefault="7F4BA182" w:rsidP="005B7A1E">
      <w:pPr>
        <w:pStyle w:val="BasicParagraph"/>
        <w:tabs>
          <w:tab w:val="left" w:pos="851"/>
        </w:tabs>
        <w:suppressAutoHyphens/>
        <w:ind w:left="284"/>
        <w:jc w:val="both"/>
        <w:rPr>
          <w:rFonts w:ascii="Arial" w:hAnsi="Arial" w:cs="Arial"/>
          <w:color w:val="000000" w:themeColor="text1"/>
          <w:sz w:val="20"/>
          <w:szCs w:val="20"/>
        </w:rPr>
      </w:pPr>
      <w:r w:rsidRPr="7F4BA182">
        <w:rPr>
          <w:rFonts w:ascii="Arial" w:hAnsi="Arial" w:cs="Arial"/>
          <w:color w:val="000000" w:themeColor="text1"/>
          <w:sz w:val="20"/>
          <w:szCs w:val="20"/>
        </w:rPr>
        <w:t xml:space="preserve">Mrs Lewis added that it would be great to see other businesses signing up to the initiative, particularly those in the financial services sector who are more likely to be in a position to help as they are able to maintain day to day operations during the lockdown remotely. </w:t>
      </w:r>
    </w:p>
    <w:p w14:paraId="48FDEAE8" w14:textId="77777777" w:rsidR="005B7A1E" w:rsidRDefault="005B7A1E" w:rsidP="005B7A1E">
      <w:pPr>
        <w:pStyle w:val="BasicParagraph"/>
        <w:tabs>
          <w:tab w:val="left" w:pos="851"/>
        </w:tabs>
        <w:suppressAutoHyphens/>
        <w:ind w:left="284"/>
        <w:jc w:val="both"/>
        <w:rPr>
          <w:rFonts w:ascii="Arial" w:hAnsi="Arial" w:cs="Arial"/>
          <w:color w:val="000000" w:themeColor="text1"/>
          <w:sz w:val="20"/>
          <w:szCs w:val="20"/>
        </w:rPr>
      </w:pPr>
    </w:p>
    <w:p w14:paraId="40C6C529" w14:textId="56CD6A77" w:rsidR="7F4BA182" w:rsidRDefault="7F4BA182" w:rsidP="7F4BA182">
      <w:pPr>
        <w:pStyle w:val="BasicParagraph"/>
        <w:ind w:left="284"/>
        <w:jc w:val="both"/>
        <w:rPr>
          <w:rFonts w:ascii="Arial" w:hAnsi="Arial" w:cs="Arial"/>
          <w:color w:val="000000" w:themeColor="text1"/>
          <w:sz w:val="20"/>
          <w:szCs w:val="20"/>
        </w:rPr>
      </w:pPr>
      <w:r w:rsidRPr="7F4BA182">
        <w:rPr>
          <w:rFonts w:ascii="Arial" w:hAnsi="Arial" w:cs="Arial"/>
          <w:color w:val="000000" w:themeColor="text1"/>
          <w:sz w:val="20"/>
          <w:szCs w:val="20"/>
        </w:rPr>
        <w:lastRenderedPageBreak/>
        <w:t>Here is how the appeal works:</w:t>
      </w:r>
    </w:p>
    <w:p w14:paraId="5F8510C0" w14:textId="507708FE" w:rsidR="7F4BA182" w:rsidRDefault="7F4BA182" w:rsidP="7F4BA182">
      <w:pPr>
        <w:pStyle w:val="BasicParagraph"/>
        <w:numPr>
          <w:ilvl w:val="0"/>
          <w:numId w:val="3"/>
        </w:numPr>
        <w:jc w:val="both"/>
        <w:rPr>
          <w:color w:val="000000" w:themeColor="text1"/>
          <w:sz w:val="20"/>
          <w:szCs w:val="20"/>
        </w:rPr>
      </w:pPr>
      <w:r w:rsidRPr="2D9B657A">
        <w:rPr>
          <w:rFonts w:ascii="Arial" w:hAnsi="Arial" w:cs="Arial"/>
          <w:color w:val="000000" w:themeColor="text1"/>
          <w:sz w:val="20"/>
          <w:szCs w:val="20"/>
        </w:rPr>
        <w:t xml:space="preserve">Once a company has identified </w:t>
      </w:r>
      <w:r w:rsidR="007A120B" w:rsidRPr="2D9B657A">
        <w:rPr>
          <w:rFonts w:ascii="Arial" w:hAnsi="Arial" w:cs="Arial"/>
          <w:color w:val="000000" w:themeColor="text1"/>
          <w:sz w:val="20"/>
          <w:szCs w:val="20"/>
        </w:rPr>
        <w:t xml:space="preserve">if </w:t>
      </w:r>
      <w:r w:rsidRPr="2D9B657A">
        <w:rPr>
          <w:rFonts w:ascii="Arial" w:hAnsi="Arial" w:cs="Arial"/>
          <w:color w:val="000000" w:themeColor="text1"/>
          <w:sz w:val="20"/>
          <w:szCs w:val="20"/>
        </w:rPr>
        <w:t xml:space="preserve">they </w:t>
      </w:r>
      <w:r w:rsidR="00306F0A" w:rsidRPr="2D9B657A">
        <w:rPr>
          <w:rFonts w:ascii="Arial" w:hAnsi="Arial" w:cs="Arial"/>
          <w:color w:val="000000" w:themeColor="text1"/>
          <w:sz w:val="20"/>
          <w:szCs w:val="20"/>
        </w:rPr>
        <w:t xml:space="preserve">would like to </w:t>
      </w:r>
      <w:r w:rsidRPr="2D9B657A">
        <w:rPr>
          <w:rFonts w:ascii="Arial" w:hAnsi="Arial" w:cs="Arial"/>
          <w:color w:val="000000" w:themeColor="text1"/>
          <w:sz w:val="20"/>
          <w:szCs w:val="20"/>
        </w:rPr>
        <w:t>join the appeal, they can get in contact with Karen Bla</w:t>
      </w:r>
      <w:r w:rsidR="004D0732" w:rsidRPr="2D9B657A">
        <w:rPr>
          <w:rFonts w:ascii="Arial" w:hAnsi="Arial" w:cs="Arial"/>
          <w:color w:val="000000" w:themeColor="text1"/>
          <w:sz w:val="20"/>
          <w:szCs w:val="20"/>
        </w:rPr>
        <w:t>n</w:t>
      </w:r>
      <w:r w:rsidRPr="2D9B657A">
        <w:rPr>
          <w:rFonts w:ascii="Arial" w:hAnsi="Arial" w:cs="Arial"/>
          <w:color w:val="000000" w:themeColor="text1"/>
          <w:sz w:val="20"/>
          <w:szCs w:val="20"/>
        </w:rPr>
        <w:t>chford to seek advice from the AGC</w:t>
      </w:r>
      <w:r w:rsidR="00306F0A" w:rsidRPr="2D9B657A">
        <w:rPr>
          <w:rFonts w:ascii="Arial" w:hAnsi="Arial" w:cs="Arial"/>
          <w:color w:val="000000" w:themeColor="text1"/>
          <w:sz w:val="20"/>
          <w:szCs w:val="20"/>
        </w:rPr>
        <w:t xml:space="preserve"> on suitable charities to support</w:t>
      </w:r>
      <w:r w:rsidRPr="2D9B657A">
        <w:rPr>
          <w:rFonts w:ascii="Arial" w:hAnsi="Arial" w:cs="Arial"/>
          <w:color w:val="000000" w:themeColor="text1"/>
          <w:sz w:val="20"/>
          <w:szCs w:val="20"/>
        </w:rPr>
        <w:t xml:space="preserve">. </w:t>
      </w:r>
    </w:p>
    <w:p w14:paraId="1EA7ACF7" w14:textId="547DD517" w:rsidR="7F4BA182" w:rsidRDefault="1EC6FC72" w:rsidP="7F4BA182">
      <w:pPr>
        <w:pStyle w:val="BasicParagraph"/>
        <w:numPr>
          <w:ilvl w:val="0"/>
          <w:numId w:val="3"/>
        </w:numPr>
        <w:jc w:val="both"/>
        <w:rPr>
          <w:color w:val="000000" w:themeColor="text1"/>
          <w:sz w:val="20"/>
          <w:szCs w:val="20"/>
        </w:rPr>
      </w:pPr>
      <w:r w:rsidRPr="2D9B657A">
        <w:rPr>
          <w:rFonts w:ascii="Arial" w:hAnsi="Arial" w:cs="Arial"/>
          <w:color w:val="000000" w:themeColor="text1"/>
          <w:sz w:val="20"/>
          <w:szCs w:val="20"/>
        </w:rPr>
        <w:t xml:space="preserve">Internal communications which outline what the appeal is and how it works needs to be sent, inviting staff to participate. </w:t>
      </w:r>
    </w:p>
    <w:p w14:paraId="22FF04BC" w14:textId="50215331" w:rsidR="7F4BA182" w:rsidRDefault="0094166F" w:rsidP="7F4BA182">
      <w:pPr>
        <w:pStyle w:val="BasicParagraph"/>
        <w:numPr>
          <w:ilvl w:val="0"/>
          <w:numId w:val="3"/>
        </w:numPr>
        <w:jc w:val="both"/>
        <w:rPr>
          <w:color w:val="000000" w:themeColor="text1"/>
          <w:sz w:val="20"/>
          <w:szCs w:val="20"/>
        </w:rPr>
      </w:pPr>
      <w:r w:rsidRPr="2D9B657A">
        <w:rPr>
          <w:rFonts w:ascii="Arial" w:hAnsi="Arial" w:cs="Arial"/>
          <w:color w:val="000000" w:themeColor="text1"/>
          <w:sz w:val="20"/>
          <w:szCs w:val="20"/>
        </w:rPr>
        <w:t>E</w:t>
      </w:r>
      <w:r w:rsidR="00F03FB8" w:rsidRPr="2D9B657A">
        <w:rPr>
          <w:rFonts w:ascii="Arial" w:hAnsi="Arial" w:cs="Arial"/>
          <w:color w:val="000000" w:themeColor="text1"/>
          <w:sz w:val="20"/>
          <w:szCs w:val="20"/>
        </w:rPr>
        <w:t xml:space="preserve">mployees </w:t>
      </w:r>
      <w:r w:rsidRPr="2D9B657A">
        <w:rPr>
          <w:rFonts w:ascii="Arial" w:hAnsi="Arial" w:cs="Arial"/>
          <w:color w:val="000000" w:themeColor="text1"/>
          <w:sz w:val="20"/>
          <w:szCs w:val="20"/>
        </w:rPr>
        <w:t xml:space="preserve">will </w:t>
      </w:r>
      <w:r w:rsidR="1EC6FC72" w:rsidRPr="2D9B657A">
        <w:rPr>
          <w:rFonts w:ascii="Arial" w:hAnsi="Arial" w:cs="Arial"/>
          <w:color w:val="000000" w:themeColor="text1"/>
          <w:sz w:val="20"/>
          <w:szCs w:val="20"/>
        </w:rPr>
        <w:t xml:space="preserve">need to </w:t>
      </w:r>
      <w:r w:rsidR="004D0CDF" w:rsidRPr="2D9B657A">
        <w:rPr>
          <w:rFonts w:ascii="Arial" w:hAnsi="Arial" w:cs="Arial"/>
          <w:color w:val="000000" w:themeColor="text1"/>
          <w:sz w:val="20"/>
          <w:szCs w:val="20"/>
        </w:rPr>
        <w:t>confirm</w:t>
      </w:r>
      <w:r w:rsidR="1EC6FC72" w:rsidRPr="2D9B657A">
        <w:rPr>
          <w:rFonts w:ascii="Arial" w:hAnsi="Arial" w:cs="Arial"/>
          <w:color w:val="000000" w:themeColor="text1"/>
          <w:sz w:val="20"/>
          <w:szCs w:val="20"/>
        </w:rPr>
        <w:t xml:space="preserve"> that they would like to take part.</w:t>
      </w:r>
    </w:p>
    <w:p w14:paraId="5AEBF8C0" w14:textId="4FE61B02" w:rsidR="1EC6FC72" w:rsidRDefault="616F6F48" w:rsidP="1EC6FC72">
      <w:pPr>
        <w:pStyle w:val="BasicParagraph"/>
        <w:numPr>
          <w:ilvl w:val="0"/>
          <w:numId w:val="3"/>
        </w:numPr>
        <w:jc w:val="both"/>
        <w:rPr>
          <w:color w:val="000000" w:themeColor="text1"/>
          <w:sz w:val="20"/>
          <w:szCs w:val="20"/>
        </w:rPr>
      </w:pPr>
      <w:r w:rsidRPr="2D9B657A">
        <w:rPr>
          <w:rFonts w:ascii="Arial" w:hAnsi="Arial" w:cs="Arial"/>
          <w:color w:val="000000" w:themeColor="text1"/>
          <w:sz w:val="20"/>
          <w:szCs w:val="20"/>
        </w:rPr>
        <w:t>If confirmed</w:t>
      </w:r>
      <w:r w:rsidR="1EC6FC72" w:rsidRPr="2D9B657A">
        <w:rPr>
          <w:rFonts w:ascii="Arial" w:hAnsi="Arial" w:cs="Arial"/>
          <w:color w:val="000000" w:themeColor="text1"/>
          <w:sz w:val="20"/>
          <w:szCs w:val="20"/>
        </w:rPr>
        <w:t>, that employee will not receive payment for the final hour of work they complete on 30</w:t>
      </w:r>
      <w:r w:rsidR="1EC6FC72" w:rsidRPr="2D9B657A">
        <w:rPr>
          <w:rFonts w:ascii="Arial" w:hAnsi="Arial" w:cs="Arial"/>
          <w:color w:val="000000" w:themeColor="text1"/>
          <w:sz w:val="20"/>
          <w:szCs w:val="20"/>
          <w:vertAlign w:val="superscript"/>
        </w:rPr>
        <w:t>th</w:t>
      </w:r>
      <w:r w:rsidR="1EC6FC72" w:rsidRPr="2D9B657A">
        <w:rPr>
          <w:rFonts w:ascii="Arial" w:hAnsi="Arial" w:cs="Arial"/>
          <w:color w:val="000000" w:themeColor="text1"/>
          <w:sz w:val="20"/>
          <w:szCs w:val="20"/>
        </w:rPr>
        <w:t xml:space="preserve"> April. Instead, it will be paid </w:t>
      </w:r>
      <w:r w:rsidR="52399D71" w:rsidRPr="2D9B657A">
        <w:rPr>
          <w:rFonts w:ascii="Arial" w:hAnsi="Arial" w:cs="Arial"/>
          <w:color w:val="000000" w:themeColor="text1"/>
          <w:sz w:val="20"/>
          <w:szCs w:val="20"/>
        </w:rPr>
        <w:t xml:space="preserve">directly </w:t>
      </w:r>
      <w:r w:rsidR="1EC6FC72" w:rsidRPr="2D9B657A">
        <w:rPr>
          <w:rFonts w:ascii="Arial" w:hAnsi="Arial" w:cs="Arial"/>
          <w:color w:val="000000" w:themeColor="text1"/>
          <w:sz w:val="20"/>
          <w:szCs w:val="20"/>
        </w:rPr>
        <w:t>to the company’s chosen charit</w:t>
      </w:r>
      <w:r w:rsidR="52399D71" w:rsidRPr="2D9B657A">
        <w:rPr>
          <w:rFonts w:ascii="Arial" w:hAnsi="Arial" w:cs="Arial"/>
          <w:color w:val="000000" w:themeColor="text1"/>
          <w:sz w:val="20"/>
          <w:szCs w:val="20"/>
        </w:rPr>
        <w:t>y or charities</w:t>
      </w:r>
      <w:r w:rsidR="1EC6FC72" w:rsidRPr="2D9B657A">
        <w:rPr>
          <w:rFonts w:ascii="Arial" w:hAnsi="Arial" w:cs="Arial"/>
          <w:color w:val="000000" w:themeColor="text1"/>
          <w:sz w:val="20"/>
          <w:szCs w:val="20"/>
        </w:rPr>
        <w:t xml:space="preserve">. </w:t>
      </w:r>
    </w:p>
    <w:p w14:paraId="25805977" w14:textId="235DB536" w:rsidR="7F4BA182" w:rsidRDefault="7F4BA182" w:rsidP="7F4BA182">
      <w:pPr>
        <w:pStyle w:val="BasicParagraph"/>
        <w:ind w:left="284"/>
        <w:jc w:val="both"/>
        <w:rPr>
          <w:rFonts w:ascii="Arial" w:hAnsi="Arial" w:cs="Arial"/>
          <w:color w:val="000000" w:themeColor="text1"/>
          <w:sz w:val="20"/>
          <w:szCs w:val="20"/>
        </w:rPr>
      </w:pPr>
    </w:p>
    <w:p w14:paraId="44847F07" w14:textId="0E5C5E87" w:rsidR="00F76677" w:rsidRPr="00F76677" w:rsidRDefault="7F4BA182" w:rsidP="005B7A1E">
      <w:pPr>
        <w:pStyle w:val="BasicParagraph"/>
        <w:tabs>
          <w:tab w:val="left" w:pos="851"/>
        </w:tabs>
        <w:suppressAutoHyphens/>
        <w:ind w:left="284"/>
        <w:jc w:val="both"/>
        <w:rPr>
          <w:rFonts w:ascii="Arial" w:hAnsi="Arial" w:cs="Arial"/>
          <w:color w:val="000000" w:themeColor="text1"/>
          <w:sz w:val="20"/>
          <w:szCs w:val="20"/>
        </w:rPr>
      </w:pPr>
      <w:r w:rsidRPr="7F4BA182">
        <w:rPr>
          <w:rFonts w:ascii="Arial" w:hAnsi="Arial" w:cs="Arial"/>
          <w:color w:val="000000" w:themeColor="text1"/>
          <w:sz w:val="20"/>
          <w:szCs w:val="20"/>
        </w:rPr>
        <w:t xml:space="preserve">The appeal was coordinated initially through Karen Blanchford </w:t>
      </w:r>
      <w:del w:id="0" w:author="Tracey O’Neill" w:date="2020-04-01T15:35:00Z">
        <w:r w:rsidRPr="7F4BA182" w:rsidDel="002E4680">
          <w:rPr>
            <w:rFonts w:ascii="Arial" w:hAnsi="Arial" w:cs="Arial"/>
            <w:color w:val="000000" w:themeColor="text1"/>
            <w:sz w:val="20"/>
            <w:szCs w:val="20"/>
          </w:rPr>
          <w:delText xml:space="preserve">at the Guernsey </w:delText>
        </w:r>
      </w:del>
      <w:ins w:id="1" w:author="Tracey O’Neill" w:date="2020-04-01T15:35:00Z">
        <w:r w:rsidR="002E4680">
          <w:rPr>
            <w:rFonts w:ascii="Arial" w:hAnsi="Arial" w:cs="Arial"/>
            <w:color w:val="000000" w:themeColor="text1"/>
            <w:sz w:val="20"/>
            <w:szCs w:val="20"/>
          </w:rPr>
          <w:t>d</w:t>
        </w:r>
      </w:ins>
      <w:del w:id="2" w:author="Tracey O’Neill" w:date="2020-04-01T15:35:00Z">
        <w:r w:rsidRPr="7F4BA182" w:rsidDel="002E4680">
          <w:rPr>
            <w:rFonts w:ascii="Arial" w:hAnsi="Arial" w:cs="Arial"/>
            <w:color w:val="000000" w:themeColor="text1"/>
            <w:sz w:val="20"/>
            <w:szCs w:val="20"/>
          </w:rPr>
          <w:delText>D</w:delText>
        </w:r>
      </w:del>
      <w:r w:rsidRPr="7F4BA182">
        <w:rPr>
          <w:rFonts w:ascii="Arial" w:hAnsi="Arial" w:cs="Arial"/>
          <w:color w:val="000000" w:themeColor="text1"/>
          <w:sz w:val="20"/>
          <w:szCs w:val="20"/>
        </w:rPr>
        <w:t xml:space="preserve">isability </w:t>
      </w:r>
      <w:del w:id="3" w:author="Tracey O’Neill" w:date="2020-04-01T15:36:00Z">
        <w:r w:rsidRPr="7F4BA182" w:rsidDel="002E4680">
          <w:rPr>
            <w:rFonts w:ascii="Arial" w:hAnsi="Arial" w:cs="Arial"/>
            <w:color w:val="000000" w:themeColor="text1"/>
            <w:sz w:val="20"/>
            <w:szCs w:val="20"/>
          </w:rPr>
          <w:delText>Alliance</w:delText>
        </w:r>
      </w:del>
      <w:ins w:id="4" w:author="Tracey O’Neill" w:date="2020-04-01T15:36:00Z">
        <w:r w:rsidR="002E4680">
          <w:rPr>
            <w:rFonts w:ascii="Arial" w:hAnsi="Arial" w:cs="Arial"/>
            <w:color w:val="000000" w:themeColor="text1"/>
            <w:sz w:val="20"/>
            <w:szCs w:val="20"/>
          </w:rPr>
          <w:t>sector representative for the</w:t>
        </w:r>
      </w:ins>
      <w:del w:id="5" w:author="Tracey O’Neill" w:date="2020-04-01T15:36:00Z">
        <w:r w:rsidRPr="7F4BA182" w:rsidDel="002E4680">
          <w:rPr>
            <w:rFonts w:ascii="Arial" w:hAnsi="Arial" w:cs="Arial"/>
            <w:color w:val="000000" w:themeColor="text1"/>
            <w:sz w:val="20"/>
            <w:szCs w:val="20"/>
          </w:rPr>
          <w:delText>, an</w:delText>
        </w:r>
      </w:del>
      <w:r w:rsidRPr="7F4BA182">
        <w:rPr>
          <w:rFonts w:ascii="Arial" w:hAnsi="Arial" w:cs="Arial"/>
          <w:color w:val="000000" w:themeColor="text1"/>
          <w:sz w:val="20"/>
          <w:szCs w:val="20"/>
        </w:rPr>
        <w:t xml:space="preserve"> AGC</w:t>
      </w:r>
      <w:del w:id="6" w:author="Tracey O’Neill" w:date="2020-04-01T15:36:00Z">
        <w:r w:rsidRPr="7F4BA182" w:rsidDel="002E4680">
          <w:rPr>
            <w:rFonts w:ascii="Arial" w:hAnsi="Arial" w:cs="Arial"/>
            <w:color w:val="000000" w:themeColor="text1"/>
            <w:sz w:val="20"/>
            <w:szCs w:val="20"/>
          </w:rPr>
          <w:delText xml:space="preserve"> member</w:delText>
        </w:r>
      </w:del>
      <w:r w:rsidRPr="7F4BA182">
        <w:rPr>
          <w:rFonts w:ascii="Arial" w:hAnsi="Arial" w:cs="Arial"/>
          <w:color w:val="000000" w:themeColor="text1"/>
          <w:sz w:val="20"/>
          <w:szCs w:val="20"/>
        </w:rPr>
        <w:t xml:space="preserve">. Business wanting to find out more or sign up to the appeal can contact Karen </w:t>
      </w:r>
      <w:del w:id="7" w:author="Tracey O’Neill" w:date="2020-04-01T15:36:00Z">
        <w:r w:rsidRPr="7F4BA182" w:rsidDel="002E4680">
          <w:rPr>
            <w:rFonts w:ascii="Arial" w:hAnsi="Arial" w:cs="Arial"/>
            <w:color w:val="000000" w:themeColor="text1"/>
            <w:sz w:val="20"/>
            <w:szCs w:val="20"/>
          </w:rPr>
          <w:delText xml:space="preserve">Blanchford from the AGC for </w:delText>
        </w:r>
      </w:del>
      <w:r w:rsidRPr="7F4BA182">
        <w:rPr>
          <w:rFonts w:ascii="Arial" w:hAnsi="Arial" w:cs="Arial"/>
          <w:color w:val="000000" w:themeColor="text1"/>
          <w:sz w:val="20"/>
          <w:szCs w:val="20"/>
        </w:rPr>
        <w:t>advice and details on how to take part (karen@matter.gg)</w:t>
      </w:r>
    </w:p>
    <w:p w14:paraId="2F8B716B" w14:textId="24640892" w:rsidR="00B85AA1" w:rsidRPr="00CA1359" w:rsidRDefault="00B85AA1" w:rsidP="00F76677">
      <w:pPr>
        <w:pStyle w:val="BasicParagraph"/>
        <w:tabs>
          <w:tab w:val="left" w:pos="851"/>
        </w:tabs>
        <w:suppressAutoHyphens/>
        <w:jc w:val="both"/>
        <w:rPr>
          <w:rFonts w:ascii="Arial" w:hAnsi="Arial" w:cs="Arial"/>
          <w:color w:val="000000" w:themeColor="text1"/>
          <w:sz w:val="20"/>
          <w:szCs w:val="20"/>
        </w:rPr>
      </w:pPr>
    </w:p>
    <w:p w14:paraId="3B07C3AC" w14:textId="77777777" w:rsidR="00B85AA1" w:rsidRDefault="00B85AA1" w:rsidP="00970159">
      <w:pPr>
        <w:pStyle w:val="BasicParagraph"/>
        <w:tabs>
          <w:tab w:val="left" w:pos="851"/>
        </w:tabs>
        <w:suppressAutoHyphens/>
        <w:ind w:left="284"/>
        <w:rPr>
          <w:rFonts w:ascii="Arial" w:hAnsi="Arial" w:cs="Arial"/>
          <w:color w:val="000000" w:themeColor="text1"/>
          <w:sz w:val="20"/>
          <w:szCs w:val="20"/>
        </w:rPr>
      </w:pPr>
    </w:p>
    <w:p w14:paraId="73F36E8D" w14:textId="77777777" w:rsidR="00970159" w:rsidRPr="00D42123" w:rsidRDefault="00182E55" w:rsidP="00970159">
      <w:pPr>
        <w:pStyle w:val="ListParagraph"/>
        <w:widowControl w:val="0"/>
        <w:autoSpaceDE w:val="0"/>
        <w:autoSpaceDN w:val="0"/>
        <w:adjustRightInd w:val="0"/>
        <w:rPr>
          <w:rFonts w:ascii="Arial" w:hAnsi="Arial" w:cs="Arial"/>
          <w:b/>
          <w:bCs/>
          <w:sz w:val="20"/>
          <w:szCs w:val="20"/>
        </w:rPr>
      </w:pPr>
      <w:r w:rsidRPr="00CA1359">
        <w:rPr>
          <w:rFonts w:ascii="Arial" w:hAnsi="Arial" w:cs="Arial"/>
          <w:color w:val="000000" w:themeColor="text1"/>
          <w:sz w:val="20"/>
          <w:szCs w:val="20"/>
        </w:rPr>
        <w:t xml:space="preserve"> </w:t>
      </w:r>
      <w:r w:rsidR="00970159">
        <w:rPr>
          <w:rFonts w:ascii="Arial" w:hAnsi="Arial" w:cs="Arial"/>
          <w:b/>
          <w:bCs/>
          <w:sz w:val="20"/>
          <w:szCs w:val="20"/>
        </w:rPr>
        <w:t xml:space="preserve">-  </w:t>
      </w:r>
      <w:r w:rsidR="00970159" w:rsidRPr="00D42123">
        <w:rPr>
          <w:rFonts w:ascii="Arial" w:hAnsi="Arial" w:cs="Arial"/>
          <w:b/>
          <w:bCs/>
          <w:sz w:val="20"/>
          <w:szCs w:val="20"/>
        </w:rPr>
        <w:t xml:space="preserve">ends </w:t>
      </w:r>
      <w:r w:rsidR="00970159">
        <w:rPr>
          <w:rFonts w:ascii="Arial" w:hAnsi="Arial" w:cs="Arial"/>
          <w:b/>
          <w:bCs/>
          <w:sz w:val="20"/>
          <w:szCs w:val="20"/>
        </w:rPr>
        <w:t>-</w:t>
      </w:r>
    </w:p>
    <w:p w14:paraId="5CE507FD" w14:textId="77777777" w:rsidR="00970159" w:rsidRPr="00D91D42" w:rsidRDefault="00970159" w:rsidP="00970159">
      <w:pPr>
        <w:widowControl w:val="0"/>
        <w:autoSpaceDE w:val="0"/>
        <w:autoSpaceDN w:val="0"/>
        <w:adjustRightInd w:val="0"/>
        <w:rPr>
          <w:rFonts w:cs="Calibri"/>
          <w:sz w:val="30"/>
          <w:szCs w:val="30"/>
          <w:lang w:val="en-US" w:eastAsia="en-GB"/>
        </w:rPr>
      </w:pPr>
    </w:p>
    <w:p w14:paraId="7E9758F0" w14:textId="77777777" w:rsidR="002E4680" w:rsidRPr="7F4BA182" w:rsidRDefault="00970159" w:rsidP="002E4680">
      <w:pPr>
        <w:widowControl w:val="0"/>
        <w:autoSpaceDE w:val="0"/>
        <w:autoSpaceDN w:val="0"/>
        <w:adjustRightInd w:val="0"/>
        <w:spacing w:line="360" w:lineRule="auto"/>
        <w:rPr>
          <w:ins w:id="8" w:author="Tracey O’Neill" w:date="2020-04-01T15:36:00Z"/>
          <w:rFonts w:ascii="Helvetica" w:eastAsia="Times New Roman" w:hAnsi="Helvetica"/>
          <w:sz w:val="20"/>
          <w:szCs w:val="20"/>
        </w:rPr>
      </w:pPr>
      <w:r w:rsidRPr="00D91D42">
        <w:rPr>
          <w:rStyle w:val="Hyperlink"/>
          <w:rFonts w:ascii="Arial" w:hAnsi="Arial" w:cs="Arial"/>
          <w:color w:val="auto"/>
          <w:sz w:val="20"/>
          <w:szCs w:val="20"/>
          <w:u w:val="none"/>
        </w:rPr>
        <w:t xml:space="preserve">Issued by </w:t>
      </w:r>
    </w:p>
    <w:p w14:paraId="67334F7C" w14:textId="77777777" w:rsidR="002E4680" w:rsidRPr="00D91D42" w:rsidRDefault="002E4680" w:rsidP="002E4680">
      <w:pPr>
        <w:widowControl w:val="0"/>
        <w:autoSpaceDE w:val="0"/>
        <w:autoSpaceDN w:val="0"/>
        <w:adjustRightInd w:val="0"/>
        <w:spacing w:line="360" w:lineRule="auto"/>
        <w:rPr>
          <w:ins w:id="9" w:author="Tracey O’Neill" w:date="2020-04-01T15:36:00Z"/>
          <w:rFonts w:ascii="Helvetica" w:eastAsia="Times New Roman" w:hAnsi="Helvetica"/>
          <w:sz w:val="20"/>
          <w:szCs w:val="20"/>
        </w:rPr>
      </w:pPr>
      <w:ins w:id="10" w:author="Tracey O’Neill" w:date="2020-04-01T15:36:00Z">
        <w:r w:rsidRPr="7F4BA182">
          <w:rPr>
            <w:rFonts w:ascii="Helvetica" w:eastAsia="Times New Roman" w:hAnsi="Helvetica"/>
            <w:sz w:val="20"/>
            <w:szCs w:val="20"/>
          </w:rPr>
          <w:t xml:space="preserve">Francesca Lewis, 07781 417374, </w:t>
        </w:r>
        <w:r>
          <w:fldChar w:fldCharType="begin"/>
        </w:r>
        <w:r>
          <w:instrText xml:space="preserve"> HYPERLINK "mailto:francesca@orchardpr.com" \h </w:instrText>
        </w:r>
        <w:r>
          <w:fldChar w:fldCharType="separate"/>
        </w:r>
        <w:r w:rsidRPr="7F4BA182">
          <w:rPr>
            <w:rStyle w:val="Hyperlink"/>
            <w:rFonts w:ascii="Helvetica" w:eastAsia="Times New Roman" w:hAnsi="Helvetica"/>
            <w:sz w:val="20"/>
            <w:szCs w:val="20"/>
          </w:rPr>
          <w:t>francesca@orchardpr.com</w:t>
        </w:r>
        <w:r>
          <w:rPr>
            <w:rStyle w:val="Hyperlink"/>
            <w:rFonts w:ascii="Helvetica" w:eastAsia="Times New Roman" w:hAnsi="Helvetica"/>
            <w:sz w:val="20"/>
            <w:szCs w:val="20"/>
          </w:rPr>
          <w:fldChar w:fldCharType="end"/>
        </w:r>
        <w:r w:rsidRPr="7F4BA182">
          <w:rPr>
            <w:rFonts w:ascii="Helvetica" w:eastAsia="Times New Roman" w:hAnsi="Helvetica"/>
            <w:sz w:val="20"/>
            <w:szCs w:val="20"/>
          </w:rPr>
          <w:t xml:space="preserve"> on behalf of </w:t>
        </w:r>
        <w:proofErr w:type="spellStart"/>
        <w:r w:rsidRPr="7F4BA182">
          <w:rPr>
            <w:rFonts w:ascii="Helvetica" w:eastAsia="Times New Roman" w:hAnsi="Helvetica"/>
            <w:sz w:val="20"/>
            <w:szCs w:val="20"/>
          </w:rPr>
          <w:t>PraxisIFM</w:t>
        </w:r>
        <w:proofErr w:type="spellEnd"/>
      </w:ins>
    </w:p>
    <w:p w14:paraId="2A1B3CCF" w14:textId="367D439B" w:rsidR="00970159" w:rsidRPr="00D91D42" w:rsidDel="002E4680" w:rsidRDefault="00970159" w:rsidP="002E4680">
      <w:pPr>
        <w:widowControl w:val="0"/>
        <w:autoSpaceDE w:val="0"/>
        <w:autoSpaceDN w:val="0"/>
        <w:adjustRightInd w:val="0"/>
        <w:spacing w:line="360" w:lineRule="auto"/>
        <w:rPr>
          <w:del w:id="11" w:author="Tracey O’Neill" w:date="2020-04-01T15:36:00Z"/>
          <w:rStyle w:val="Hyperlink"/>
          <w:rFonts w:ascii="Arial" w:hAnsi="Arial" w:cs="Arial"/>
          <w:color w:val="auto"/>
          <w:sz w:val="20"/>
          <w:szCs w:val="20"/>
          <w:u w:val="none"/>
        </w:rPr>
      </w:pPr>
      <w:del w:id="12" w:author="Tracey O’Neill" w:date="2020-04-01T15:36:00Z">
        <w:r w:rsidRPr="00D91D42" w:rsidDel="002E4680">
          <w:rPr>
            <w:rStyle w:val="Hyperlink"/>
            <w:rFonts w:ascii="Arial" w:hAnsi="Arial" w:cs="Arial"/>
            <w:color w:val="auto"/>
            <w:sz w:val="20"/>
            <w:szCs w:val="20"/>
            <w:u w:val="none"/>
          </w:rPr>
          <w:delText>Tracey O’Neill</w:delText>
        </w:r>
      </w:del>
    </w:p>
    <w:p w14:paraId="59705CFC" w14:textId="3C4F1C29" w:rsidR="00970159" w:rsidRPr="00D91D42" w:rsidDel="002E4680" w:rsidRDefault="00970159" w:rsidP="002E4680">
      <w:pPr>
        <w:widowControl w:val="0"/>
        <w:autoSpaceDE w:val="0"/>
        <w:autoSpaceDN w:val="0"/>
        <w:adjustRightInd w:val="0"/>
        <w:spacing w:line="360" w:lineRule="auto"/>
        <w:rPr>
          <w:del w:id="13" w:author="Tracey O’Neill" w:date="2020-04-01T15:36:00Z"/>
          <w:rStyle w:val="Hyperlink"/>
          <w:rFonts w:ascii="Arial" w:hAnsi="Arial" w:cs="Arial"/>
          <w:color w:val="auto"/>
          <w:sz w:val="20"/>
          <w:szCs w:val="20"/>
          <w:u w:val="none"/>
        </w:rPr>
      </w:pPr>
      <w:del w:id="14" w:author="Tracey O’Neill" w:date="2020-04-01T15:36:00Z">
        <w:r w:rsidRPr="00D91D42" w:rsidDel="002E4680">
          <w:rPr>
            <w:rStyle w:val="Hyperlink"/>
            <w:rFonts w:ascii="Arial" w:hAnsi="Arial" w:cs="Arial"/>
            <w:color w:val="auto"/>
            <w:sz w:val="20"/>
            <w:szCs w:val="20"/>
            <w:u w:val="none"/>
          </w:rPr>
          <w:delText>Marketing and BD Manager, 01481 737658</w:delText>
        </w:r>
      </w:del>
    </w:p>
    <w:p w14:paraId="46AC14DA" w14:textId="41F821BE" w:rsidR="00970159" w:rsidRPr="00D91D42" w:rsidRDefault="00970159" w:rsidP="002E4680">
      <w:pPr>
        <w:widowControl w:val="0"/>
        <w:autoSpaceDE w:val="0"/>
        <w:autoSpaceDN w:val="0"/>
        <w:adjustRightInd w:val="0"/>
        <w:spacing w:line="360" w:lineRule="auto"/>
        <w:rPr>
          <w:rStyle w:val="Hyperlink"/>
          <w:rFonts w:ascii="Arial" w:hAnsi="Arial" w:cs="Arial"/>
          <w:color w:val="auto"/>
          <w:sz w:val="20"/>
          <w:szCs w:val="20"/>
          <w:u w:val="none"/>
        </w:rPr>
      </w:pPr>
      <w:del w:id="15" w:author="Tracey O’Neill" w:date="2020-04-01T15:36:00Z">
        <w:r w:rsidRPr="00D91D42" w:rsidDel="002E4680">
          <w:rPr>
            <w:rStyle w:val="Hyperlink"/>
            <w:rFonts w:ascii="Arial" w:hAnsi="Arial" w:cs="Arial"/>
            <w:color w:val="auto"/>
            <w:sz w:val="20"/>
            <w:szCs w:val="20"/>
            <w:u w:val="none"/>
          </w:rPr>
          <w:delText>Tracey.oneill@praxisifm.com</w:delText>
        </w:r>
      </w:del>
    </w:p>
    <w:p w14:paraId="2E163A8C" w14:textId="77777777" w:rsidR="00970159" w:rsidRPr="00D91D42" w:rsidRDefault="00970159" w:rsidP="00970159">
      <w:pPr>
        <w:widowControl w:val="0"/>
        <w:autoSpaceDE w:val="0"/>
        <w:autoSpaceDN w:val="0"/>
        <w:adjustRightInd w:val="0"/>
        <w:spacing w:line="360" w:lineRule="auto"/>
        <w:rPr>
          <w:rStyle w:val="Hyperlink"/>
          <w:rFonts w:ascii="Arial" w:hAnsi="Arial" w:cs="Arial"/>
          <w:color w:val="auto"/>
          <w:sz w:val="20"/>
          <w:szCs w:val="20"/>
          <w:u w:val="none"/>
        </w:rPr>
      </w:pPr>
    </w:p>
    <w:p w14:paraId="25D0D8C3" w14:textId="3417CC7C" w:rsidR="00970159" w:rsidRDefault="00970159" w:rsidP="00970159">
      <w:pPr>
        <w:widowControl w:val="0"/>
        <w:autoSpaceDE w:val="0"/>
        <w:autoSpaceDN w:val="0"/>
        <w:adjustRightInd w:val="0"/>
        <w:spacing w:line="360" w:lineRule="auto"/>
        <w:rPr>
          <w:rStyle w:val="Hyperlink"/>
          <w:rFonts w:ascii="Arial" w:hAnsi="Arial" w:cs="Arial"/>
          <w:color w:val="auto"/>
          <w:sz w:val="20"/>
          <w:szCs w:val="20"/>
          <w:u w:val="none"/>
        </w:rPr>
      </w:pPr>
      <w:r w:rsidRPr="00D91D42">
        <w:rPr>
          <w:rStyle w:val="Hyperlink"/>
          <w:rFonts w:ascii="Arial" w:hAnsi="Arial" w:cs="Arial"/>
          <w:color w:val="auto"/>
          <w:sz w:val="20"/>
          <w:szCs w:val="20"/>
          <w:u w:val="none"/>
        </w:rPr>
        <w:t>Notes to editors</w:t>
      </w:r>
    </w:p>
    <w:p w14:paraId="100C9049" w14:textId="12E270AB" w:rsidR="005B7A1E" w:rsidRDefault="005B7A1E" w:rsidP="00970159">
      <w:pPr>
        <w:widowControl w:val="0"/>
        <w:autoSpaceDE w:val="0"/>
        <w:autoSpaceDN w:val="0"/>
        <w:adjustRightInd w:val="0"/>
        <w:spacing w:line="360" w:lineRule="auto"/>
        <w:rPr>
          <w:rStyle w:val="Hyperlink"/>
          <w:rFonts w:ascii="Arial" w:hAnsi="Arial" w:cs="Arial"/>
          <w:color w:val="auto"/>
          <w:sz w:val="20"/>
          <w:szCs w:val="20"/>
          <w:u w:val="none"/>
        </w:rPr>
      </w:pPr>
      <w:r>
        <w:rPr>
          <w:rStyle w:val="Hyperlink"/>
          <w:rFonts w:ascii="Arial" w:hAnsi="Arial" w:cs="Arial"/>
          <w:color w:val="auto"/>
          <w:sz w:val="20"/>
          <w:szCs w:val="20"/>
          <w:u w:val="none"/>
        </w:rPr>
        <w:t>For interview requests please contact:</w:t>
      </w:r>
    </w:p>
    <w:p w14:paraId="1409143C" w14:textId="1CBCF58C" w:rsidR="005B7A1E" w:rsidRDefault="005B7A1E" w:rsidP="00970159">
      <w:pPr>
        <w:widowControl w:val="0"/>
        <w:autoSpaceDE w:val="0"/>
        <w:autoSpaceDN w:val="0"/>
        <w:adjustRightInd w:val="0"/>
        <w:spacing w:line="360" w:lineRule="auto"/>
        <w:rPr>
          <w:rFonts w:ascii="Helvetica" w:eastAsia="Times New Roman" w:hAnsi="Helvetica"/>
          <w:sz w:val="18"/>
          <w:szCs w:val="18"/>
        </w:rPr>
      </w:pPr>
      <w:r>
        <w:rPr>
          <w:rStyle w:val="Hyperlink"/>
          <w:rFonts w:ascii="Arial" w:hAnsi="Arial" w:cs="Arial"/>
          <w:color w:val="auto"/>
          <w:sz w:val="20"/>
          <w:szCs w:val="20"/>
          <w:u w:val="none"/>
        </w:rPr>
        <w:t xml:space="preserve">Karen Blanchford, 07781 </w:t>
      </w:r>
      <w:r w:rsidRPr="005B7A1E">
        <w:rPr>
          <w:rFonts w:ascii="Helvetica" w:eastAsia="Times New Roman" w:hAnsi="Helvetica"/>
          <w:sz w:val="20"/>
          <w:szCs w:val="20"/>
        </w:rPr>
        <w:t>467 316</w:t>
      </w:r>
    </w:p>
    <w:p w14:paraId="4461F83B" w14:textId="5969F2CF" w:rsidR="005B7A1E" w:rsidRPr="00D91D42" w:rsidRDefault="7F4BA182" w:rsidP="7F4BA182">
      <w:pPr>
        <w:widowControl w:val="0"/>
        <w:autoSpaceDE w:val="0"/>
        <w:autoSpaceDN w:val="0"/>
        <w:adjustRightInd w:val="0"/>
        <w:spacing w:line="360" w:lineRule="auto"/>
        <w:rPr>
          <w:rFonts w:ascii="Helvetica" w:eastAsia="Times New Roman" w:hAnsi="Helvetica"/>
          <w:sz w:val="20"/>
          <w:szCs w:val="20"/>
        </w:rPr>
      </w:pPr>
      <w:r w:rsidRPr="7F4BA182">
        <w:rPr>
          <w:rFonts w:ascii="Helvetica" w:eastAsia="Times New Roman" w:hAnsi="Helvetica"/>
          <w:sz w:val="20"/>
          <w:szCs w:val="20"/>
        </w:rPr>
        <w:t xml:space="preserve">Or Francesca Lewis, 07781 417374, </w:t>
      </w:r>
      <w:hyperlink r:id="rId17">
        <w:r w:rsidRPr="7F4BA182">
          <w:rPr>
            <w:rStyle w:val="Hyperlink"/>
            <w:rFonts w:ascii="Helvetica" w:eastAsia="Times New Roman" w:hAnsi="Helvetica"/>
            <w:sz w:val="20"/>
            <w:szCs w:val="20"/>
          </w:rPr>
          <w:t>francesca@orchardpr.com</w:t>
        </w:r>
      </w:hyperlink>
      <w:r w:rsidRPr="7F4BA182">
        <w:rPr>
          <w:rFonts w:ascii="Helvetica" w:eastAsia="Times New Roman" w:hAnsi="Helvetica"/>
          <w:sz w:val="20"/>
          <w:szCs w:val="20"/>
        </w:rPr>
        <w:t xml:space="preserve"> on behalf of </w:t>
      </w:r>
      <w:proofErr w:type="spellStart"/>
      <w:r w:rsidRPr="7F4BA182">
        <w:rPr>
          <w:rFonts w:ascii="Helvetica" w:eastAsia="Times New Roman" w:hAnsi="Helvetica"/>
          <w:sz w:val="20"/>
          <w:szCs w:val="20"/>
        </w:rPr>
        <w:t>PraxisIFM</w:t>
      </w:r>
      <w:proofErr w:type="spellEnd"/>
    </w:p>
    <w:p w14:paraId="58188AC1" w14:textId="77777777" w:rsidR="00970159" w:rsidRDefault="00970159" w:rsidP="00970159">
      <w:pPr>
        <w:widowControl w:val="0"/>
        <w:autoSpaceDE w:val="0"/>
        <w:autoSpaceDN w:val="0"/>
        <w:adjustRightInd w:val="0"/>
        <w:spacing w:line="360" w:lineRule="auto"/>
        <w:rPr>
          <w:rStyle w:val="Hyperlink"/>
          <w:rFonts w:ascii="Arial" w:hAnsi="Arial" w:cs="Arial"/>
          <w:b/>
          <w:sz w:val="20"/>
          <w:szCs w:val="20"/>
        </w:rPr>
      </w:pPr>
    </w:p>
    <w:p w14:paraId="408FE6C1" w14:textId="77777777" w:rsidR="00970159" w:rsidRDefault="00970159" w:rsidP="00970159">
      <w:pPr>
        <w:widowControl w:val="0"/>
        <w:autoSpaceDE w:val="0"/>
        <w:autoSpaceDN w:val="0"/>
        <w:adjustRightInd w:val="0"/>
        <w:spacing w:line="360" w:lineRule="auto"/>
        <w:jc w:val="both"/>
      </w:pPr>
      <w:proofErr w:type="spellStart"/>
      <w:r>
        <w:rPr>
          <w:rFonts w:ascii="Arial" w:hAnsi="Arial" w:cs="Arial"/>
          <w:b/>
          <w:sz w:val="20"/>
          <w:szCs w:val="20"/>
          <w:lang w:val="en-US"/>
        </w:rPr>
        <w:t>PraxisIFM</w:t>
      </w:r>
      <w:proofErr w:type="spellEnd"/>
      <w:r>
        <w:rPr>
          <w:rFonts w:ascii="Arial" w:hAnsi="Arial" w:cs="Arial"/>
          <w:b/>
          <w:sz w:val="20"/>
          <w:szCs w:val="20"/>
          <w:lang w:val="en-US"/>
        </w:rPr>
        <w:t xml:space="preserve"> Group</w:t>
      </w:r>
    </w:p>
    <w:p w14:paraId="6B944F61" w14:textId="6D011048" w:rsidR="00970159" w:rsidRDefault="00970159" w:rsidP="00970159">
      <w:pPr>
        <w:widowControl w:val="0"/>
        <w:autoSpaceDE w:val="0"/>
        <w:autoSpaceDN w:val="0"/>
        <w:adjustRightInd w:val="0"/>
        <w:spacing w:line="360" w:lineRule="auto"/>
        <w:jc w:val="both"/>
        <w:rPr>
          <w:rFonts w:ascii="Arial" w:hAnsi="Arial" w:cs="Arial"/>
          <w:sz w:val="20"/>
          <w:szCs w:val="20"/>
          <w:lang w:val="en-US"/>
        </w:rPr>
      </w:pPr>
      <w:r>
        <w:rPr>
          <w:rFonts w:ascii="Arial" w:hAnsi="Arial" w:cs="Arial"/>
          <w:sz w:val="20"/>
          <w:szCs w:val="20"/>
          <w:lang w:val="en-US"/>
        </w:rPr>
        <w:t xml:space="preserve">The </w:t>
      </w:r>
      <w:proofErr w:type="spellStart"/>
      <w:r>
        <w:rPr>
          <w:rFonts w:ascii="Arial" w:hAnsi="Arial" w:cs="Arial"/>
          <w:sz w:val="20"/>
          <w:szCs w:val="20"/>
          <w:lang w:val="en-US"/>
        </w:rPr>
        <w:t>PraxisIFM</w:t>
      </w:r>
      <w:proofErr w:type="spellEnd"/>
      <w:r>
        <w:rPr>
          <w:rFonts w:ascii="Arial" w:hAnsi="Arial" w:cs="Arial"/>
          <w:sz w:val="20"/>
          <w:szCs w:val="20"/>
          <w:lang w:val="en-US"/>
        </w:rPr>
        <w:t xml:space="preserve"> Group, which is listed on The International Stock Exchange, is one of the largest independent financial services groups headquartered in the Channel Islands. The Group reported revenues of £</w:t>
      </w:r>
      <w:r w:rsidR="00A4743E">
        <w:rPr>
          <w:rFonts w:ascii="Arial" w:hAnsi="Arial" w:cs="Arial"/>
          <w:sz w:val="20"/>
          <w:szCs w:val="20"/>
          <w:lang w:val="en-US"/>
        </w:rPr>
        <w:t>66.9</w:t>
      </w:r>
      <w:r>
        <w:rPr>
          <w:rFonts w:ascii="Arial" w:hAnsi="Arial" w:cs="Arial"/>
          <w:sz w:val="20"/>
          <w:szCs w:val="20"/>
          <w:lang w:val="en-US"/>
        </w:rPr>
        <w:t xml:space="preserve"> millio</w:t>
      </w:r>
      <w:r w:rsidR="00100CE6">
        <w:rPr>
          <w:rFonts w:ascii="Arial" w:hAnsi="Arial" w:cs="Arial"/>
          <w:sz w:val="20"/>
          <w:szCs w:val="20"/>
          <w:lang w:val="en-US"/>
        </w:rPr>
        <w:t>n in the year to 30 April 201</w:t>
      </w:r>
      <w:r w:rsidR="00A4743E">
        <w:rPr>
          <w:rFonts w:ascii="Arial" w:hAnsi="Arial" w:cs="Arial"/>
          <w:sz w:val="20"/>
          <w:szCs w:val="20"/>
          <w:lang w:val="en-US"/>
        </w:rPr>
        <w:t>9</w:t>
      </w:r>
      <w:r w:rsidR="00100CE6">
        <w:rPr>
          <w:rFonts w:ascii="Arial" w:hAnsi="Arial" w:cs="Arial"/>
          <w:sz w:val="20"/>
          <w:szCs w:val="20"/>
          <w:lang w:val="en-US"/>
        </w:rPr>
        <w:t xml:space="preserve"> and</w:t>
      </w:r>
      <w:r>
        <w:rPr>
          <w:rFonts w:ascii="Arial" w:hAnsi="Arial" w:cs="Arial"/>
          <w:sz w:val="20"/>
          <w:szCs w:val="20"/>
          <w:lang w:val="en-US"/>
        </w:rPr>
        <w:t xml:space="preserve"> </w:t>
      </w:r>
      <w:r w:rsidR="00100CE6">
        <w:rPr>
          <w:rFonts w:ascii="Arial" w:hAnsi="Arial" w:cs="Arial"/>
          <w:sz w:val="20"/>
          <w:szCs w:val="20"/>
          <w:lang w:val="en-US"/>
        </w:rPr>
        <w:t xml:space="preserve">employs </w:t>
      </w:r>
      <w:r w:rsidR="00A4743E">
        <w:rPr>
          <w:rFonts w:ascii="Arial" w:hAnsi="Arial" w:cs="Arial"/>
          <w:sz w:val="20"/>
          <w:szCs w:val="20"/>
          <w:lang w:val="en-US"/>
        </w:rPr>
        <w:t xml:space="preserve">around </w:t>
      </w:r>
      <w:r w:rsidR="00CC18D8">
        <w:rPr>
          <w:rFonts w:ascii="Arial" w:hAnsi="Arial" w:cs="Arial"/>
          <w:sz w:val="20"/>
          <w:szCs w:val="20"/>
          <w:lang w:val="en-US"/>
        </w:rPr>
        <w:t>55</w:t>
      </w:r>
      <w:r w:rsidR="0085212A">
        <w:rPr>
          <w:rFonts w:ascii="Arial" w:hAnsi="Arial" w:cs="Arial"/>
          <w:sz w:val="20"/>
          <w:szCs w:val="20"/>
          <w:lang w:val="en-US"/>
        </w:rPr>
        <w:t>0</w:t>
      </w:r>
      <w:r>
        <w:rPr>
          <w:rFonts w:ascii="Arial" w:hAnsi="Arial" w:cs="Arial"/>
          <w:sz w:val="20"/>
          <w:szCs w:val="20"/>
          <w:lang w:val="en-US"/>
        </w:rPr>
        <w:t xml:space="preserve"> staff acros</w:t>
      </w:r>
      <w:r w:rsidR="00100CE6">
        <w:rPr>
          <w:rFonts w:ascii="Arial" w:hAnsi="Arial" w:cs="Arial"/>
          <w:sz w:val="20"/>
          <w:szCs w:val="20"/>
          <w:lang w:val="en-US"/>
        </w:rPr>
        <w:t xml:space="preserve">s </w:t>
      </w:r>
      <w:r w:rsidR="005C3FCF">
        <w:rPr>
          <w:rFonts w:ascii="Arial" w:hAnsi="Arial" w:cs="Arial"/>
          <w:sz w:val="20"/>
          <w:szCs w:val="20"/>
          <w:lang w:val="en-US"/>
        </w:rPr>
        <w:t>19</w:t>
      </w:r>
      <w:r w:rsidR="00100CE6">
        <w:rPr>
          <w:rFonts w:ascii="Arial" w:hAnsi="Arial" w:cs="Arial"/>
          <w:sz w:val="20"/>
          <w:szCs w:val="20"/>
          <w:lang w:val="en-US"/>
        </w:rPr>
        <w:t xml:space="preserve"> global jurisdictions (as at </w:t>
      </w:r>
      <w:r w:rsidR="00A4743E">
        <w:rPr>
          <w:rFonts w:ascii="Arial" w:hAnsi="Arial" w:cs="Arial"/>
          <w:sz w:val="20"/>
          <w:szCs w:val="20"/>
          <w:lang w:val="en-US"/>
        </w:rPr>
        <w:t>30 November 2019</w:t>
      </w:r>
      <w:r w:rsidR="00100CE6">
        <w:rPr>
          <w:rFonts w:ascii="Arial" w:hAnsi="Arial" w:cs="Arial"/>
          <w:sz w:val="20"/>
          <w:szCs w:val="20"/>
          <w:lang w:val="en-US"/>
        </w:rPr>
        <w:t>)</w:t>
      </w:r>
      <w:r w:rsidR="005C3FCF">
        <w:rPr>
          <w:rFonts w:ascii="Arial" w:hAnsi="Arial" w:cs="Arial"/>
          <w:sz w:val="20"/>
          <w:szCs w:val="20"/>
          <w:lang w:val="en-US"/>
        </w:rPr>
        <w:t>.</w:t>
      </w:r>
    </w:p>
    <w:p w14:paraId="33B63134" w14:textId="77777777" w:rsidR="00970159" w:rsidRDefault="00970159" w:rsidP="00970159">
      <w:pPr>
        <w:widowControl w:val="0"/>
        <w:autoSpaceDE w:val="0"/>
        <w:autoSpaceDN w:val="0"/>
        <w:adjustRightInd w:val="0"/>
        <w:spacing w:line="360" w:lineRule="auto"/>
        <w:rPr>
          <w:rFonts w:ascii="Arial" w:hAnsi="Arial" w:cs="Arial"/>
          <w:sz w:val="20"/>
          <w:szCs w:val="20"/>
          <w:lang w:val="en-US"/>
        </w:rPr>
      </w:pPr>
    </w:p>
    <w:p w14:paraId="6F8A6032" w14:textId="74DF9670" w:rsidR="00970159" w:rsidRDefault="00970159" w:rsidP="00970159">
      <w:pPr>
        <w:widowControl w:val="0"/>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 xml:space="preserve">The Group’s core activities are </w:t>
      </w:r>
      <w:r w:rsidR="00A4743E">
        <w:rPr>
          <w:rFonts w:ascii="Arial" w:hAnsi="Arial" w:cs="Arial"/>
          <w:sz w:val="20"/>
          <w:szCs w:val="20"/>
          <w:lang w:val="en-US"/>
        </w:rPr>
        <w:t>Private Client</w:t>
      </w:r>
      <w:r>
        <w:rPr>
          <w:rFonts w:ascii="Arial" w:hAnsi="Arial" w:cs="Arial"/>
          <w:sz w:val="20"/>
          <w:szCs w:val="20"/>
          <w:lang w:val="en-US"/>
        </w:rPr>
        <w:t xml:space="preserve"> </w:t>
      </w:r>
      <w:r w:rsidR="00A4743E">
        <w:rPr>
          <w:rFonts w:ascii="Arial" w:hAnsi="Arial" w:cs="Arial"/>
          <w:sz w:val="20"/>
          <w:szCs w:val="20"/>
          <w:lang w:val="en-US"/>
        </w:rPr>
        <w:t>&amp;</w:t>
      </w:r>
      <w:r>
        <w:rPr>
          <w:rFonts w:ascii="Arial" w:hAnsi="Arial" w:cs="Arial"/>
          <w:sz w:val="20"/>
          <w:szCs w:val="20"/>
          <w:lang w:val="en-US"/>
        </w:rPr>
        <w:t xml:space="preserve"> Corporate Administration, Fund Administration, Pension Administration and International Expansion Services.</w:t>
      </w:r>
    </w:p>
    <w:p w14:paraId="44EBF118" w14:textId="77777777" w:rsidR="00390E58" w:rsidRDefault="00390E58" w:rsidP="00390E58">
      <w:pPr>
        <w:widowControl w:val="0"/>
        <w:autoSpaceDE w:val="0"/>
        <w:autoSpaceDN w:val="0"/>
        <w:adjustRightInd w:val="0"/>
        <w:spacing w:line="276" w:lineRule="auto"/>
        <w:rPr>
          <w:rFonts w:ascii="Arial" w:hAnsi="Arial" w:cs="Arial"/>
          <w:sz w:val="20"/>
          <w:szCs w:val="20"/>
          <w:lang w:val="en-US"/>
        </w:rPr>
      </w:pPr>
    </w:p>
    <w:p w14:paraId="00DE23FA" w14:textId="77777777" w:rsidR="00390E58" w:rsidRDefault="005B6D42" w:rsidP="00390E58">
      <w:pPr>
        <w:widowControl w:val="0"/>
        <w:autoSpaceDE w:val="0"/>
        <w:autoSpaceDN w:val="0"/>
        <w:adjustRightInd w:val="0"/>
        <w:spacing w:line="276" w:lineRule="auto"/>
        <w:rPr>
          <w:rFonts w:ascii="Arial" w:hAnsi="Arial" w:cs="Arial"/>
          <w:sz w:val="20"/>
          <w:szCs w:val="20"/>
          <w:lang w:val="en-US"/>
        </w:rPr>
      </w:pPr>
      <w:hyperlink r:id="rId18" w:history="1">
        <w:r w:rsidR="00390E58" w:rsidRPr="00890F2B">
          <w:rPr>
            <w:rStyle w:val="Hyperlink"/>
            <w:rFonts w:ascii="Arial" w:hAnsi="Arial" w:cs="Arial"/>
            <w:sz w:val="20"/>
            <w:szCs w:val="20"/>
            <w:lang w:val="en-US"/>
          </w:rPr>
          <w:t>www.praxisifm.com</w:t>
        </w:r>
      </w:hyperlink>
    </w:p>
    <w:p w14:paraId="6AB4456F" w14:textId="77777777" w:rsidR="00390E58" w:rsidRDefault="00390E58" w:rsidP="00970159">
      <w:pPr>
        <w:widowControl w:val="0"/>
        <w:autoSpaceDE w:val="0"/>
        <w:autoSpaceDN w:val="0"/>
        <w:adjustRightInd w:val="0"/>
        <w:spacing w:line="360" w:lineRule="auto"/>
        <w:rPr>
          <w:rFonts w:ascii="Arial" w:hAnsi="Arial" w:cs="Arial"/>
          <w:sz w:val="20"/>
          <w:szCs w:val="20"/>
          <w:lang w:val="en-US"/>
        </w:rPr>
      </w:pPr>
    </w:p>
    <w:p w14:paraId="70247997" w14:textId="7935D3A1" w:rsidR="00CE46A2" w:rsidRPr="00CE46A2" w:rsidRDefault="00CE46A2" w:rsidP="00641566">
      <w:pPr>
        <w:pStyle w:val="BasicParagraph"/>
        <w:tabs>
          <w:tab w:val="left" w:pos="851"/>
        </w:tabs>
        <w:suppressAutoHyphens/>
        <w:ind w:left="284"/>
        <w:jc w:val="both"/>
        <w:rPr>
          <w:rFonts w:ascii="Arial" w:hAnsi="Arial" w:cs="Arial"/>
          <w:color w:val="000000" w:themeColor="text1"/>
          <w:sz w:val="20"/>
          <w:szCs w:val="20"/>
        </w:rPr>
      </w:pPr>
    </w:p>
    <w:sectPr w:rsidR="00CE46A2" w:rsidRPr="00CE46A2" w:rsidSect="00245F37">
      <w:headerReference w:type="default" r:id="rId19"/>
      <w:type w:val="continuous"/>
      <w:pgSz w:w="11901" w:h="16817"/>
      <w:pgMar w:top="3402" w:right="1270" w:bottom="1701" w:left="992" w:header="992" w:footer="709" w:gutter="0"/>
      <w:pgNumType w:start="1"/>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4849" w14:textId="77777777" w:rsidR="005B6D42" w:rsidRDefault="005B6D42" w:rsidP="001E30DB">
      <w:r>
        <w:separator/>
      </w:r>
    </w:p>
  </w:endnote>
  <w:endnote w:type="continuationSeparator" w:id="0">
    <w:p w14:paraId="6F61CAB5" w14:textId="77777777" w:rsidR="005B6D42" w:rsidRDefault="005B6D42" w:rsidP="001E30DB">
      <w:r>
        <w:continuationSeparator/>
      </w:r>
    </w:p>
  </w:endnote>
  <w:endnote w:type="continuationNotice" w:id="1">
    <w:p w14:paraId="48A76CFE" w14:textId="77777777" w:rsidR="005B6D42" w:rsidRDefault="005B6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129AD" w14:textId="77777777" w:rsidR="0002137B" w:rsidRDefault="0002137B" w:rsidP="00075EE3">
    <w:pPr>
      <w:pStyle w:val="Footer"/>
      <w:framePr w:wrap="around" w:vAnchor="text" w:hAnchor="margin" w:xAlign="center"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166FDCF8" w14:textId="77777777" w:rsidR="0002137B" w:rsidRDefault="0002137B" w:rsidP="005B72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051E" w14:textId="53B64F51" w:rsidR="0002137B" w:rsidRPr="005A2B6F" w:rsidRDefault="0002137B" w:rsidP="00040C73">
    <w:pPr>
      <w:pStyle w:val="Header"/>
      <w:framePr w:w="363" w:h="514" w:hRule="exact" w:wrap="notBeside" w:vAnchor="page" w:hAnchor="page" w:x="10354" w:y="15877"/>
      <w:jc w:val="right"/>
      <w:rPr>
        <w:rStyle w:val="PageNumber"/>
        <w:rFonts w:ascii="Helvetica" w:hAnsi="Helvetica"/>
        <w:b/>
        <w:color w:val="0D0D0D" w:themeColor="text1" w:themeTint="F2"/>
        <w:sz w:val="20"/>
        <w:szCs w:val="20"/>
      </w:rPr>
    </w:pPr>
    <w:r w:rsidRPr="005A2B6F">
      <w:rPr>
        <w:rStyle w:val="PageNumber"/>
        <w:rFonts w:ascii="Helvetica" w:hAnsi="Helvetica"/>
        <w:b/>
        <w:color w:val="0D0D0D" w:themeColor="text1" w:themeTint="F2"/>
        <w:sz w:val="20"/>
        <w:szCs w:val="20"/>
      </w:rPr>
      <w:fldChar w:fldCharType="begin"/>
    </w:r>
    <w:r w:rsidRPr="005A2B6F">
      <w:rPr>
        <w:rStyle w:val="PageNumber"/>
        <w:rFonts w:ascii="Helvetica" w:hAnsi="Helvetica"/>
        <w:b/>
        <w:color w:val="0D0D0D" w:themeColor="text1" w:themeTint="F2"/>
        <w:sz w:val="20"/>
        <w:szCs w:val="20"/>
      </w:rPr>
      <w:instrText xml:space="preserve">PAGE  </w:instrText>
    </w:r>
    <w:r w:rsidRPr="005A2B6F">
      <w:rPr>
        <w:rStyle w:val="PageNumber"/>
        <w:rFonts w:ascii="Helvetica" w:hAnsi="Helvetica"/>
        <w:b/>
        <w:color w:val="0D0D0D" w:themeColor="text1" w:themeTint="F2"/>
        <w:sz w:val="20"/>
        <w:szCs w:val="20"/>
      </w:rPr>
      <w:fldChar w:fldCharType="separate"/>
    </w:r>
    <w:r w:rsidR="0085212A">
      <w:rPr>
        <w:rStyle w:val="PageNumber"/>
        <w:rFonts w:ascii="Helvetica" w:hAnsi="Helvetica"/>
        <w:b/>
        <w:noProof/>
        <w:color w:val="0D0D0D" w:themeColor="text1" w:themeTint="F2"/>
        <w:sz w:val="20"/>
        <w:szCs w:val="20"/>
      </w:rPr>
      <w:t>2</w:t>
    </w:r>
    <w:r w:rsidRPr="005A2B6F">
      <w:rPr>
        <w:rStyle w:val="PageNumber"/>
        <w:rFonts w:ascii="Helvetica" w:hAnsi="Helvetica"/>
        <w:b/>
        <w:color w:val="0D0D0D" w:themeColor="text1" w:themeTint="F2"/>
        <w:sz w:val="20"/>
        <w:szCs w:val="20"/>
      </w:rPr>
      <w:fldChar w:fldCharType="end"/>
    </w:r>
  </w:p>
  <w:p w14:paraId="551591CE" w14:textId="5A882D32" w:rsidR="0002137B" w:rsidRDefault="0002137B" w:rsidP="005B72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3E25" w14:textId="62F5F1C1" w:rsidR="0002137B" w:rsidRPr="0058365E" w:rsidRDefault="00231B0A">
    <w:pPr>
      <w:pStyle w:val="Footer"/>
      <w:rPr>
        <w:lang w:val="en-US"/>
      </w:rPr>
    </w:pPr>
    <w:r>
      <w:rPr>
        <w:noProof/>
        <w:lang w:val="en-US"/>
      </w:rPr>
      <mc:AlternateContent>
        <mc:Choice Requires="wps">
          <w:drawing>
            <wp:anchor distT="0" distB="0" distL="114300" distR="114300" simplePos="0" relativeHeight="251655168" behindDoc="0" locked="0" layoutInCell="1" allowOverlap="1" wp14:anchorId="43301C01" wp14:editId="3B37B3B5">
              <wp:simplePos x="0" y="0"/>
              <wp:positionH relativeFrom="column">
                <wp:posOffset>6182360</wp:posOffset>
              </wp:positionH>
              <wp:positionV relativeFrom="paragraph">
                <wp:posOffset>-314960</wp:posOffset>
              </wp:positionV>
              <wp:extent cx="247650" cy="20066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5C1A3" w14:textId="77777777" w:rsidR="0002137B" w:rsidRPr="00C612A0" w:rsidRDefault="0002137B" w:rsidP="005F239E">
                          <w:pPr>
                            <w:pStyle w:val="Header"/>
                            <w:rPr>
                              <w:rStyle w:val="PageNumber"/>
                              <w:rFonts w:ascii="Helvetica" w:hAnsi="Helvetica"/>
                              <w:b/>
                              <w:color w:val="FFFFFF" w:themeColor="background1"/>
                              <w:sz w:val="20"/>
                              <w:szCs w:val="20"/>
                            </w:rPr>
                          </w:pPr>
                          <w:r w:rsidRPr="00C612A0">
                            <w:rPr>
                              <w:rStyle w:val="PageNumber"/>
                              <w:rFonts w:ascii="Helvetica" w:hAnsi="Helvetica"/>
                              <w:b/>
                              <w:color w:val="FFFFFF" w:themeColor="background1"/>
                              <w:sz w:val="20"/>
                              <w:szCs w:val="20"/>
                            </w:rPr>
                            <w:fldChar w:fldCharType="begin"/>
                          </w:r>
                          <w:r w:rsidRPr="00C612A0">
                            <w:rPr>
                              <w:rStyle w:val="PageNumber"/>
                              <w:rFonts w:ascii="Helvetica" w:hAnsi="Helvetica"/>
                              <w:b/>
                              <w:color w:val="FFFFFF" w:themeColor="background1"/>
                              <w:sz w:val="20"/>
                              <w:szCs w:val="20"/>
                            </w:rPr>
                            <w:instrText xml:space="preserve">PAGE  </w:instrText>
                          </w:r>
                          <w:r w:rsidRPr="00C612A0">
                            <w:rPr>
                              <w:rStyle w:val="PageNumber"/>
                              <w:rFonts w:ascii="Helvetica" w:hAnsi="Helvetica"/>
                              <w:b/>
                              <w:color w:val="FFFFFF" w:themeColor="background1"/>
                              <w:sz w:val="20"/>
                              <w:szCs w:val="20"/>
                            </w:rPr>
                            <w:fldChar w:fldCharType="separate"/>
                          </w:r>
                          <w:r w:rsidR="00B57EC1">
                            <w:rPr>
                              <w:rStyle w:val="PageNumber"/>
                              <w:rFonts w:ascii="Helvetica" w:hAnsi="Helvetica"/>
                              <w:b/>
                              <w:noProof/>
                              <w:color w:val="FFFFFF" w:themeColor="background1"/>
                              <w:sz w:val="20"/>
                              <w:szCs w:val="20"/>
                            </w:rPr>
                            <w:t>1</w:t>
                          </w:r>
                          <w:r w:rsidRPr="00C612A0">
                            <w:rPr>
                              <w:rStyle w:val="PageNumber"/>
                              <w:rFonts w:ascii="Helvetica" w:hAnsi="Helvetica"/>
                              <w:b/>
                              <w:color w:val="FFFFFF" w:themeColor="background1"/>
                              <w:sz w:val="20"/>
                              <w:szCs w:val="20"/>
                            </w:rPr>
                            <w:fldChar w:fldCharType="end"/>
                          </w:r>
                        </w:p>
                        <w:p w14:paraId="05D81D39" w14:textId="77777777" w:rsidR="0002137B" w:rsidRDefault="000213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01C01" id="_x0000_t202" coordsize="21600,21600" o:spt="202" path="m,l,21600r21600,l21600,xe">
              <v:stroke joinstyle="miter"/>
              <v:path gradientshapeok="t" o:connecttype="rect"/>
            </v:shapetype>
            <v:shape id="Text Box 1" o:spid="_x0000_s1026" type="#_x0000_t202" style="position:absolute;margin-left:486.8pt;margin-top:-24.8pt;width:19.5pt;height:1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" filled="f" stroked="f">
              <v:textbox inset="0,0,0,0">
                <w:txbxContent>
                  <w:p w14:paraId="4EE5C1A3" w14:textId="77777777" w:rsidR="0002137B" w:rsidRPr="00C612A0" w:rsidRDefault="0002137B" w:rsidP="005F239E">
                    <w:pPr>
                      <w:pStyle w:val="Header"/>
                      <w:rPr>
                        <w:rStyle w:val="PageNumber"/>
                        <w:rFonts w:ascii="Helvetica" w:hAnsi="Helvetica"/>
                        <w:b/>
                        <w:color w:val="FFFFFF" w:themeColor="background1"/>
                        <w:sz w:val="20"/>
                        <w:szCs w:val="20"/>
                      </w:rPr>
                    </w:pPr>
                    <w:r w:rsidRPr="00C612A0">
                      <w:rPr>
                        <w:rStyle w:val="PageNumber"/>
                        <w:rFonts w:ascii="Helvetica" w:hAnsi="Helvetica"/>
                        <w:b/>
                        <w:color w:val="FFFFFF" w:themeColor="background1"/>
                        <w:sz w:val="20"/>
                        <w:szCs w:val="20"/>
                      </w:rPr>
                      <w:fldChar w:fldCharType="begin"/>
                    </w:r>
                    <w:r w:rsidRPr="00C612A0">
                      <w:rPr>
                        <w:rStyle w:val="PageNumber"/>
                        <w:rFonts w:ascii="Helvetica" w:hAnsi="Helvetica"/>
                        <w:b/>
                        <w:color w:val="FFFFFF" w:themeColor="background1"/>
                        <w:sz w:val="20"/>
                        <w:szCs w:val="20"/>
                      </w:rPr>
                      <w:instrText xml:space="preserve">PAGE  </w:instrText>
                    </w:r>
                    <w:r w:rsidRPr="00C612A0">
                      <w:rPr>
                        <w:rStyle w:val="PageNumber"/>
                        <w:rFonts w:ascii="Helvetica" w:hAnsi="Helvetica"/>
                        <w:b/>
                        <w:color w:val="FFFFFF" w:themeColor="background1"/>
                        <w:sz w:val="20"/>
                        <w:szCs w:val="20"/>
                      </w:rPr>
                      <w:fldChar w:fldCharType="separate"/>
                    </w:r>
                    <w:r w:rsidR="00B57EC1">
                      <w:rPr>
                        <w:rStyle w:val="PageNumber"/>
                        <w:rFonts w:ascii="Helvetica" w:hAnsi="Helvetica"/>
                        <w:b/>
                        <w:noProof/>
                        <w:color w:val="FFFFFF" w:themeColor="background1"/>
                        <w:sz w:val="20"/>
                        <w:szCs w:val="20"/>
                      </w:rPr>
                      <w:t>1</w:t>
                    </w:r>
                    <w:r w:rsidRPr="00C612A0">
                      <w:rPr>
                        <w:rStyle w:val="PageNumber"/>
                        <w:rFonts w:ascii="Helvetica" w:hAnsi="Helvetica"/>
                        <w:b/>
                        <w:color w:val="FFFFFF" w:themeColor="background1"/>
                        <w:sz w:val="20"/>
                        <w:szCs w:val="20"/>
                      </w:rPr>
                      <w:fldChar w:fldCharType="end"/>
                    </w:r>
                  </w:p>
                  <w:p w14:paraId="05D81D39" w14:textId="77777777" w:rsidR="0002137B" w:rsidRDefault="0002137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336E4" w14:textId="77777777" w:rsidR="005B6D42" w:rsidRDefault="005B6D42" w:rsidP="001E30DB">
      <w:r>
        <w:separator/>
      </w:r>
    </w:p>
  </w:footnote>
  <w:footnote w:type="continuationSeparator" w:id="0">
    <w:p w14:paraId="7FE2C231" w14:textId="77777777" w:rsidR="005B6D42" w:rsidRDefault="005B6D42" w:rsidP="001E30DB">
      <w:r>
        <w:continuationSeparator/>
      </w:r>
    </w:p>
  </w:footnote>
  <w:footnote w:type="continuationNotice" w:id="1">
    <w:p w14:paraId="050A9608" w14:textId="77777777" w:rsidR="005B6D42" w:rsidRDefault="005B6D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66E8" w14:textId="708EEE49" w:rsidR="0002137B" w:rsidRDefault="005B6D42" w:rsidP="000045A0">
    <w:pPr>
      <w:pStyle w:val="Header"/>
      <w:framePr w:wrap="around" w:vAnchor="text" w:hAnchor="margin" w:xAlign="right" w:y="1"/>
      <w:rPr>
        <w:rStyle w:val="PageNumber"/>
      </w:rPr>
    </w:pPr>
    <w:r>
      <w:rPr>
        <w:noProof/>
        <w:lang w:val="en-US"/>
      </w:rPr>
      <w:pict w14:anchorId="7785E4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PraxisIFM Fact Sheet 2016" style="position:absolute;margin-left:0;margin-top:0;width:595.2pt;height:841.9pt;z-index:-251655168;mso-wrap-edited:f;mso-width-percent:0;mso-height-percent:0;mso-position-horizontal:center;mso-position-horizontal-relative:margin;mso-position-vertical:center;mso-position-vertical-relative:margin;mso-width-percent:0;mso-height-percent:0" wrapcoords="-27 0 -27 21561 21600 21561 21600 0 -27 0">
          <v:imagedata r:id="rId1" o:title="PraxisIFM Fact Sheet 2016"/>
          <w10:wrap anchorx="margin" anchory="margin"/>
        </v:shape>
      </w:pict>
    </w:r>
    <w:r w:rsidR="00231B0A">
      <w:rPr>
        <w:noProof/>
        <w:lang w:val="en-US"/>
      </w:rPr>
      <w:drawing>
        <wp:anchor distT="0" distB="0" distL="114300" distR="114300" simplePos="0" relativeHeight="251657216" behindDoc="1" locked="0" layoutInCell="1" allowOverlap="1" wp14:anchorId="7DBE3C13" wp14:editId="37EBEA79">
          <wp:simplePos x="0" y="0"/>
          <wp:positionH relativeFrom="margin">
            <wp:align>center</wp:align>
          </wp:positionH>
          <wp:positionV relativeFrom="margin">
            <wp:align>center</wp:align>
          </wp:positionV>
          <wp:extent cx="7559040" cy="10692130"/>
          <wp:effectExtent l="0" t="0" r="3810" b="0"/>
          <wp:wrapNone/>
          <wp:docPr id="5" name="Picture 4" descr="PraxisIFM Fact Shee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xisIFM Fact Sheet 20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231B0A">
      <w:rPr>
        <w:noProof/>
        <w:lang w:val="en-US"/>
      </w:rPr>
      <w:drawing>
        <wp:anchor distT="0" distB="0" distL="114300" distR="114300" simplePos="0" relativeHeight="251656192" behindDoc="1" locked="0" layoutInCell="1" allowOverlap="1" wp14:anchorId="75F7297A" wp14:editId="25247895">
          <wp:simplePos x="0" y="0"/>
          <wp:positionH relativeFrom="margin">
            <wp:align>center</wp:align>
          </wp:positionH>
          <wp:positionV relativeFrom="margin">
            <wp:align>center</wp:align>
          </wp:positionV>
          <wp:extent cx="7559040" cy="10692130"/>
          <wp:effectExtent l="0" t="0" r="3810" b="0"/>
          <wp:wrapNone/>
          <wp:docPr id="4" name="Picture 3" descr="PraxisIFM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xisIFM Fact She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02137B" w:rsidRPr="2D9B657A">
      <w:rPr>
        <w:rStyle w:val="PageNumber"/>
      </w:rPr>
      <w:fldChar w:fldCharType="begin"/>
    </w:r>
    <w:r w:rsidR="0002137B" w:rsidRPr="2D9B657A">
      <w:rPr>
        <w:rStyle w:val="PageNumber"/>
      </w:rPr>
      <w:instrText xml:space="preserve">PAGE  </w:instrText>
    </w:r>
    <w:r w:rsidR="0002137B" w:rsidRPr="2D9B657A">
      <w:rPr>
        <w:rStyle w:val="PageNumber"/>
      </w:rPr>
      <w:fldChar w:fldCharType="end"/>
    </w:r>
  </w:p>
  <w:p w14:paraId="0D2FB976" w14:textId="23C26240" w:rsidR="0002137B" w:rsidRDefault="00231B0A" w:rsidP="00D60A05">
    <w:pPr>
      <w:pStyle w:val="Header"/>
      <w:ind w:right="360"/>
    </w:pPr>
    <w:r>
      <w:rPr>
        <w:noProof/>
        <w:lang w:val="en-US"/>
      </w:rPr>
      <w:drawing>
        <wp:anchor distT="0" distB="0" distL="114300" distR="114300" simplePos="0" relativeHeight="251654144" behindDoc="1" locked="0" layoutInCell="1" allowOverlap="1" wp14:anchorId="08896925" wp14:editId="64015FBB">
          <wp:simplePos x="0" y="0"/>
          <wp:positionH relativeFrom="margin">
            <wp:align>center</wp:align>
          </wp:positionH>
          <wp:positionV relativeFrom="margin">
            <wp:align>center</wp:align>
          </wp:positionV>
          <wp:extent cx="7559040" cy="10692130"/>
          <wp:effectExtent l="0" t="0" r="3810" b="0"/>
          <wp:wrapNone/>
          <wp:docPr id="3" name="Picture 2" descr="IFML_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ML_FactShe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6FE30" w14:textId="0CCF2CC9" w:rsidR="0002137B" w:rsidRPr="0002137B" w:rsidRDefault="0002137B" w:rsidP="005B723A">
    <w:pPr>
      <w:pStyle w:val="Header"/>
      <w:ind w:right="141"/>
      <w:rPr>
        <w:lang w:val="en-US"/>
      </w:rPr>
    </w:pPr>
    <w:r>
      <w:rPr>
        <w:rFonts w:hint="eastAsia"/>
        <w:noProof/>
        <w:lang w:eastAsia="en-GB"/>
      </w:rPr>
      <w:drawing>
        <wp:anchor distT="0" distB="0" distL="114300" distR="114300" simplePos="0" relativeHeight="251658240" behindDoc="1" locked="0" layoutInCell="1" allowOverlap="1" wp14:anchorId="309789C7" wp14:editId="19B57992">
          <wp:simplePos x="0" y="0"/>
          <wp:positionH relativeFrom="page">
            <wp:posOffset>0</wp:posOffset>
          </wp:positionH>
          <wp:positionV relativeFrom="page">
            <wp:posOffset>0</wp:posOffset>
          </wp:positionV>
          <wp:extent cx="7559040" cy="10692384"/>
          <wp:effectExtent l="0" t="0" r="10160" b="1270"/>
          <wp:wrapNone/>
          <wp:docPr id="8" name="Picture 8" descr="DROPBOX HD:Dropbox (Hamilton_Brooke):Hamilton_Brooke Team Folder:HB A-Z:PraxisIFM:2018:Print:Fact Sheets:PRAXIS FS P1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 HD:Dropbox (Hamilton_Brooke):Hamilton_Brooke Team Folder:HB A-Z:PraxisIFM:2018:Print:Fact Sheets:PRAXIS FS P1 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384"/>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2D9B657A">
      <w:rPr>
        <w:lang w:val="en-US"/>
      </w:rPr>
      <w:t>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A188" w14:textId="77777777" w:rsidR="00040C73" w:rsidRPr="005A2B6F" w:rsidRDefault="00040C73" w:rsidP="00040C73">
    <w:pPr>
      <w:pStyle w:val="Header"/>
      <w:framePr w:w="363" w:h="514" w:hRule="exact" w:wrap="notBeside" w:vAnchor="page" w:hAnchor="page" w:x="10354" w:y="15877"/>
      <w:jc w:val="right"/>
      <w:rPr>
        <w:rStyle w:val="PageNumber"/>
        <w:rFonts w:ascii="Helvetica" w:hAnsi="Helvetica"/>
        <w:b/>
        <w:color w:val="0D0D0D" w:themeColor="text1" w:themeTint="F2"/>
        <w:sz w:val="20"/>
        <w:szCs w:val="20"/>
      </w:rPr>
    </w:pPr>
    <w:r w:rsidRPr="005A2B6F">
      <w:rPr>
        <w:rStyle w:val="PageNumber"/>
        <w:rFonts w:ascii="Helvetica" w:hAnsi="Helvetica"/>
        <w:b/>
        <w:color w:val="0D0D0D" w:themeColor="text1" w:themeTint="F2"/>
        <w:sz w:val="20"/>
        <w:szCs w:val="20"/>
      </w:rPr>
      <w:fldChar w:fldCharType="begin"/>
    </w:r>
    <w:r w:rsidRPr="005A2B6F">
      <w:rPr>
        <w:rStyle w:val="PageNumber"/>
        <w:rFonts w:ascii="Helvetica" w:hAnsi="Helvetica"/>
        <w:b/>
        <w:color w:val="0D0D0D" w:themeColor="text1" w:themeTint="F2"/>
        <w:sz w:val="20"/>
        <w:szCs w:val="20"/>
      </w:rPr>
      <w:instrText xml:space="preserve">PAGE  </w:instrText>
    </w:r>
    <w:r w:rsidRPr="005A2B6F">
      <w:rPr>
        <w:rStyle w:val="PageNumber"/>
        <w:rFonts w:ascii="Helvetica" w:hAnsi="Helvetica"/>
        <w:b/>
        <w:color w:val="0D0D0D" w:themeColor="text1" w:themeTint="F2"/>
        <w:sz w:val="20"/>
        <w:szCs w:val="20"/>
      </w:rPr>
      <w:fldChar w:fldCharType="separate"/>
    </w:r>
    <w:r w:rsidR="00B57EC1">
      <w:rPr>
        <w:rStyle w:val="PageNumber"/>
        <w:rFonts w:ascii="Helvetica" w:hAnsi="Helvetica"/>
        <w:b/>
        <w:noProof/>
        <w:color w:val="0D0D0D" w:themeColor="text1" w:themeTint="F2"/>
        <w:sz w:val="20"/>
        <w:szCs w:val="20"/>
      </w:rPr>
      <w:t>1</w:t>
    </w:r>
    <w:r w:rsidRPr="005A2B6F">
      <w:rPr>
        <w:rStyle w:val="PageNumber"/>
        <w:rFonts w:ascii="Helvetica" w:hAnsi="Helvetica"/>
        <w:b/>
        <w:color w:val="0D0D0D" w:themeColor="text1" w:themeTint="F2"/>
        <w:sz w:val="20"/>
        <w:szCs w:val="20"/>
      </w:rPr>
      <w:fldChar w:fldCharType="end"/>
    </w:r>
  </w:p>
  <w:p w14:paraId="4EB26E6B" w14:textId="7B0613A1" w:rsidR="0002137B" w:rsidRDefault="00040C73" w:rsidP="00AC34FF">
    <w:pPr>
      <w:pStyle w:val="Header"/>
      <w:ind w:left="-142"/>
    </w:pPr>
    <w:r>
      <w:rPr>
        <w:rFonts w:hint="eastAsia"/>
        <w:noProof/>
        <w:lang w:eastAsia="en-GB"/>
      </w:rPr>
      <w:drawing>
        <wp:anchor distT="0" distB="0" distL="114300" distR="114300" simplePos="0" relativeHeight="251659264" behindDoc="1" locked="0" layoutInCell="1" allowOverlap="1" wp14:anchorId="491B142B" wp14:editId="499AFB7B">
          <wp:simplePos x="0" y="0"/>
          <wp:positionH relativeFrom="page">
            <wp:posOffset>0</wp:posOffset>
          </wp:positionH>
          <wp:positionV relativeFrom="page">
            <wp:posOffset>0</wp:posOffset>
          </wp:positionV>
          <wp:extent cx="7559040" cy="10692384"/>
          <wp:effectExtent l="0" t="0" r="10160" b="1270"/>
          <wp:wrapNone/>
          <wp:docPr id="10" name="Picture 10" descr="DROPBOX HD:Dropbox (Hamilton_Brooke):Hamilton_Brooke Team Folder:HB A-Z:PraxisIFM:2018:Print:Fact Sheets:PRAXIS FS P1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 HD:Dropbox (Hamilton_Brooke):Hamilton_Brooke Team Folder:HB A-Z:PraxisIFM:2018:Print:Fact Sheets:PRAXIS FS P1 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384"/>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5804" w14:textId="226F2172" w:rsidR="0002137B" w:rsidRDefault="00040C73" w:rsidP="005B723A">
    <w:pPr>
      <w:pStyle w:val="Header"/>
      <w:ind w:right="141"/>
    </w:pPr>
    <w:r>
      <w:rPr>
        <w:rFonts w:hint="eastAsia"/>
        <w:noProof/>
        <w:lang w:eastAsia="en-GB"/>
      </w:rPr>
      <w:drawing>
        <wp:anchor distT="0" distB="0" distL="114300" distR="114300" simplePos="0" relativeHeight="251660288" behindDoc="1" locked="0" layoutInCell="1" allowOverlap="1" wp14:anchorId="69395DF1" wp14:editId="33F3B611">
          <wp:simplePos x="0" y="0"/>
          <wp:positionH relativeFrom="page">
            <wp:posOffset>0</wp:posOffset>
          </wp:positionH>
          <wp:positionV relativeFrom="page">
            <wp:posOffset>0</wp:posOffset>
          </wp:positionV>
          <wp:extent cx="7559040" cy="10692384"/>
          <wp:effectExtent l="0" t="0" r="10160" b="1270"/>
          <wp:wrapNone/>
          <wp:docPr id="12" name="Picture 12" descr="DROPBOX HD:Dropbox (Hamilton_Brooke):Hamilton_Brooke Team Folder:HB A-Z:PraxisIFM:2018:Print:Fact Sheets:PRAXIS FS P1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 HD:Dropbox (Hamilton_Brooke):Hamilton_Brooke Team Folder:HB A-Z:PraxisIFM:2018:Print:Fact Sheets:PRAXIS FS P1 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384"/>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702F6"/>
    <w:multiLevelType w:val="hybridMultilevel"/>
    <w:tmpl w:val="FFFFFFFF"/>
    <w:lvl w:ilvl="0" w:tplc="A81831E8">
      <w:start w:val="1"/>
      <w:numFmt w:val="bullet"/>
      <w:lvlText w:val=""/>
      <w:lvlJc w:val="left"/>
      <w:pPr>
        <w:ind w:left="720" w:hanging="360"/>
      </w:pPr>
      <w:rPr>
        <w:rFonts w:ascii="Symbol" w:hAnsi="Symbol" w:hint="default"/>
      </w:rPr>
    </w:lvl>
    <w:lvl w:ilvl="1" w:tplc="FE9EBF88">
      <w:start w:val="1"/>
      <w:numFmt w:val="bullet"/>
      <w:lvlText w:val="o"/>
      <w:lvlJc w:val="left"/>
      <w:pPr>
        <w:ind w:left="1440" w:hanging="360"/>
      </w:pPr>
      <w:rPr>
        <w:rFonts w:ascii="Courier New" w:hAnsi="Courier New" w:hint="default"/>
      </w:rPr>
    </w:lvl>
    <w:lvl w:ilvl="2" w:tplc="4D0C213A">
      <w:start w:val="1"/>
      <w:numFmt w:val="bullet"/>
      <w:lvlText w:val=""/>
      <w:lvlJc w:val="left"/>
      <w:pPr>
        <w:ind w:left="2160" w:hanging="360"/>
      </w:pPr>
      <w:rPr>
        <w:rFonts w:ascii="Wingdings" w:hAnsi="Wingdings" w:hint="default"/>
      </w:rPr>
    </w:lvl>
    <w:lvl w:ilvl="3" w:tplc="272054A4">
      <w:start w:val="1"/>
      <w:numFmt w:val="bullet"/>
      <w:lvlText w:val=""/>
      <w:lvlJc w:val="left"/>
      <w:pPr>
        <w:ind w:left="2880" w:hanging="360"/>
      </w:pPr>
      <w:rPr>
        <w:rFonts w:ascii="Symbol" w:hAnsi="Symbol" w:hint="default"/>
      </w:rPr>
    </w:lvl>
    <w:lvl w:ilvl="4" w:tplc="9568610C">
      <w:start w:val="1"/>
      <w:numFmt w:val="bullet"/>
      <w:lvlText w:val="o"/>
      <w:lvlJc w:val="left"/>
      <w:pPr>
        <w:ind w:left="3600" w:hanging="360"/>
      </w:pPr>
      <w:rPr>
        <w:rFonts w:ascii="Courier New" w:hAnsi="Courier New" w:hint="default"/>
      </w:rPr>
    </w:lvl>
    <w:lvl w:ilvl="5" w:tplc="5D20F0C8">
      <w:start w:val="1"/>
      <w:numFmt w:val="bullet"/>
      <w:lvlText w:val=""/>
      <w:lvlJc w:val="left"/>
      <w:pPr>
        <w:ind w:left="4320" w:hanging="360"/>
      </w:pPr>
      <w:rPr>
        <w:rFonts w:ascii="Wingdings" w:hAnsi="Wingdings" w:hint="default"/>
      </w:rPr>
    </w:lvl>
    <w:lvl w:ilvl="6" w:tplc="DD860BB0">
      <w:start w:val="1"/>
      <w:numFmt w:val="bullet"/>
      <w:lvlText w:val=""/>
      <w:lvlJc w:val="left"/>
      <w:pPr>
        <w:ind w:left="5040" w:hanging="360"/>
      </w:pPr>
      <w:rPr>
        <w:rFonts w:ascii="Symbol" w:hAnsi="Symbol" w:hint="default"/>
      </w:rPr>
    </w:lvl>
    <w:lvl w:ilvl="7" w:tplc="A1C0EC00">
      <w:start w:val="1"/>
      <w:numFmt w:val="bullet"/>
      <w:lvlText w:val="o"/>
      <w:lvlJc w:val="left"/>
      <w:pPr>
        <w:ind w:left="5760" w:hanging="360"/>
      </w:pPr>
      <w:rPr>
        <w:rFonts w:ascii="Courier New" w:hAnsi="Courier New" w:hint="default"/>
      </w:rPr>
    </w:lvl>
    <w:lvl w:ilvl="8" w:tplc="44CE23A6">
      <w:start w:val="1"/>
      <w:numFmt w:val="bullet"/>
      <w:lvlText w:val=""/>
      <w:lvlJc w:val="left"/>
      <w:pPr>
        <w:ind w:left="6480" w:hanging="360"/>
      </w:pPr>
      <w:rPr>
        <w:rFonts w:ascii="Wingdings" w:hAnsi="Wingdings" w:hint="default"/>
      </w:rPr>
    </w:lvl>
  </w:abstractNum>
  <w:abstractNum w:abstractNumId="1" w15:restartNumberingAfterBreak="0">
    <w:nsid w:val="21DD4C3C"/>
    <w:multiLevelType w:val="hybridMultilevel"/>
    <w:tmpl w:val="BCE4118C"/>
    <w:lvl w:ilvl="0" w:tplc="78D4EC76">
      <w:start w:val="1"/>
      <w:numFmt w:val="bullet"/>
      <w:lvlText w:val=""/>
      <w:lvlJc w:val="left"/>
      <w:pPr>
        <w:ind w:left="720" w:hanging="360"/>
      </w:pPr>
      <w:rPr>
        <w:rFonts w:ascii="Symbol" w:hAnsi="Symbol" w:hint="default"/>
      </w:rPr>
    </w:lvl>
    <w:lvl w:ilvl="1" w:tplc="298680FC">
      <w:start w:val="1"/>
      <w:numFmt w:val="bullet"/>
      <w:lvlText w:val="o"/>
      <w:lvlJc w:val="left"/>
      <w:pPr>
        <w:ind w:left="1440" w:hanging="360"/>
      </w:pPr>
      <w:rPr>
        <w:rFonts w:ascii="Courier New" w:hAnsi="Courier New" w:hint="default"/>
      </w:rPr>
    </w:lvl>
    <w:lvl w:ilvl="2" w:tplc="B262D03C">
      <w:start w:val="1"/>
      <w:numFmt w:val="bullet"/>
      <w:lvlText w:val=""/>
      <w:lvlJc w:val="left"/>
      <w:pPr>
        <w:ind w:left="2160" w:hanging="360"/>
      </w:pPr>
      <w:rPr>
        <w:rFonts w:ascii="Wingdings" w:hAnsi="Wingdings" w:hint="default"/>
      </w:rPr>
    </w:lvl>
    <w:lvl w:ilvl="3" w:tplc="18EA10AE">
      <w:start w:val="1"/>
      <w:numFmt w:val="bullet"/>
      <w:lvlText w:val=""/>
      <w:lvlJc w:val="left"/>
      <w:pPr>
        <w:ind w:left="2880" w:hanging="360"/>
      </w:pPr>
      <w:rPr>
        <w:rFonts w:ascii="Symbol" w:hAnsi="Symbol" w:hint="default"/>
      </w:rPr>
    </w:lvl>
    <w:lvl w:ilvl="4" w:tplc="5792D492">
      <w:start w:val="1"/>
      <w:numFmt w:val="bullet"/>
      <w:lvlText w:val="o"/>
      <w:lvlJc w:val="left"/>
      <w:pPr>
        <w:ind w:left="3600" w:hanging="360"/>
      </w:pPr>
      <w:rPr>
        <w:rFonts w:ascii="Courier New" w:hAnsi="Courier New" w:hint="default"/>
      </w:rPr>
    </w:lvl>
    <w:lvl w:ilvl="5" w:tplc="685C20DA">
      <w:start w:val="1"/>
      <w:numFmt w:val="bullet"/>
      <w:lvlText w:val=""/>
      <w:lvlJc w:val="left"/>
      <w:pPr>
        <w:ind w:left="4320" w:hanging="360"/>
      </w:pPr>
      <w:rPr>
        <w:rFonts w:ascii="Wingdings" w:hAnsi="Wingdings" w:hint="default"/>
      </w:rPr>
    </w:lvl>
    <w:lvl w:ilvl="6" w:tplc="93C2E2C0">
      <w:start w:val="1"/>
      <w:numFmt w:val="bullet"/>
      <w:lvlText w:val=""/>
      <w:lvlJc w:val="left"/>
      <w:pPr>
        <w:ind w:left="5040" w:hanging="360"/>
      </w:pPr>
      <w:rPr>
        <w:rFonts w:ascii="Symbol" w:hAnsi="Symbol" w:hint="default"/>
      </w:rPr>
    </w:lvl>
    <w:lvl w:ilvl="7" w:tplc="67268D90">
      <w:start w:val="1"/>
      <w:numFmt w:val="bullet"/>
      <w:lvlText w:val="o"/>
      <w:lvlJc w:val="left"/>
      <w:pPr>
        <w:ind w:left="5760" w:hanging="360"/>
      </w:pPr>
      <w:rPr>
        <w:rFonts w:ascii="Courier New" w:hAnsi="Courier New" w:hint="default"/>
      </w:rPr>
    </w:lvl>
    <w:lvl w:ilvl="8" w:tplc="737E440A">
      <w:start w:val="1"/>
      <w:numFmt w:val="bullet"/>
      <w:lvlText w:val=""/>
      <w:lvlJc w:val="left"/>
      <w:pPr>
        <w:ind w:left="6480" w:hanging="360"/>
      </w:pPr>
      <w:rPr>
        <w:rFonts w:ascii="Wingdings" w:hAnsi="Wingdings" w:hint="default"/>
      </w:rPr>
    </w:lvl>
  </w:abstractNum>
  <w:abstractNum w:abstractNumId="2" w15:restartNumberingAfterBreak="0">
    <w:nsid w:val="6DD71C7D"/>
    <w:multiLevelType w:val="hybridMultilevel"/>
    <w:tmpl w:val="FFFFFFFF"/>
    <w:lvl w:ilvl="0" w:tplc="5EAA2A92">
      <w:start w:val="1"/>
      <w:numFmt w:val="bullet"/>
      <w:lvlText w:val=""/>
      <w:lvlJc w:val="left"/>
      <w:pPr>
        <w:ind w:left="720" w:hanging="360"/>
      </w:pPr>
      <w:rPr>
        <w:rFonts w:ascii="Symbol" w:hAnsi="Symbol" w:hint="default"/>
      </w:rPr>
    </w:lvl>
    <w:lvl w:ilvl="1" w:tplc="A1F01462">
      <w:start w:val="1"/>
      <w:numFmt w:val="bullet"/>
      <w:lvlText w:val="o"/>
      <w:lvlJc w:val="left"/>
      <w:pPr>
        <w:ind w:left="1440" w:hanging="360"/>
      </w:pPr>
      <w:rPr>
        <w:rFonts w:ascii="Courier New" w:hAnsi="Courier New" w:hint="default"/>
      </w:rPr>
    </w:lvl>
    <w:lvl w:ilvl="2" w:tplc="6EE26396">
      <w:start w:val="1"/>
      <w:numFmt w:val="bullet"/>
      <w:lvlText w:val=""/>
      <w:lvlJc w:val="left"/>
      <w:pPr>
        <w:ind w:left="2160" w:hanging="360"/>
      </w:pPr>
      <w:rPr>
        <w:rFonts w:ascii="Wingdings" w:hAnsi="Wingdings" w:hint="default"/>
      </w:rPr>
    </w:lvl>
    <w:lvl w:ilvl="3" w:tplc="00DC4A34">
      <w:start w:val="1"/>
      <w:numFmt w:val="bullet"/>
      <w:lvlText w:val=""/>
      <w:lvlJc w:val="left"/>
      <w:pPr>
        <w:ind w:left="2880" w:hanging="360"/>
      </w:pPr>
      <w:rPr>
        <w:rFonts w:ascii="Symbol" w:hAnsi="Symbol" w:hint="default"/>
      </w:rPr>
    </w:lvl>
    <w:lvl w:ilvl="4" w:tplc="1D06B9C8">
      <w:start w:val="1"/>
      <w:numFmt w:val="bullet"/>
      <w:lvlText w:val="o"/>
      <w:lvlJc w:val="left"/>
      <w:pPr>
        <w:ind w:left="3600" w:hanging="360"/>
      </w:pPr>
      <w:rPr>
        <w:rFonts w:ascii="Courier New" w:hAnsi="Courier New" w:hint="default"/>
      </w:rPr>
    </w:lvl>
    <w:lvl w:ilvl="5" w:tplc="C3E827BE">
      <w:start w:val="1"/>
      <w:numFmt w:val="bullet"/>
      <w:lvlText w:val=""/>
      <w:lvlJc w:val="left"/>
      <w:pPr>
        <w:ind w:left="4320" w:hanging="360"/>
      </w:pPr>
      <w:rPr>
        <w:rFonts w:ascii="Wingdings" w:hAnsi="Wingdings" w:hint="default"/>
      </w:rPr>
    </w:lvl>
    <w:lvl w:ilvl="6" w:tplc="F97463FE">
      <w:start w:val="1"/>
      <w:numFmt w:val="bullet"/>
      <w:lvlText w:val=""/>
      <w:lvlJc w:val="left"/>
      <w:pPr>
        <w:ind w:left="5040" w:hanging="360"/>
      </w:pPr>
      <w:rPr>
        <w:rFonts w:ascii="Symbol" w:hAnsi="Symbol" w:hint="default"/>
      </w:rPr>
    </w:lvl>
    <w:lvl w:ilvl="7" w:tplc="83F6E00E">
      <w:start w:val="1"/>
      <w:numFmt w:val="bullet"/>
      <w:lvlText w:val="o"/>
      <w:lvlJc w:val="left"/>
      <w:pPr>
        <w:ind w:left="5760" w:hanging="360"/>
      </w:pPr>
      <w:rPr>
        <w:rFonts w:ascii="Courier New" w:hAnsi="Courier New" w:hint="default"/>
      </w:rPr>
    </w:lvl>
    <w:lvl w:ilvl="8" w:tplc="FEF00098">
      <w:start w:val="1"/>
      <w:numFmt w:val="bullet"/>
      <w:lvlText w:val=""/>
      <w:lvlJc w:val="left"/>
      <w:pPr>
        <w:ind w:left="6480" w:hanging="360"/>
      </w:pPr>
      <w:rPr>
        <w:rFonts w:ascii="Wingdings" w:hAnsi="Wingdings" w:hint="default"/>
      </w:rPr>
    </w:lvl>
  </w:abstractNum>
  <w:abstractNum w:abstractNumId="3" w15:restartNumberingAfterBreak="0">
    <w:nsid w:val="6F9276E1"/>
    <w:multiLevelType w:val="hybridMultilevel"/>
    <w:tmpl w:val="CBA40E14"/>
    <w:lvl w:ilvl="0" w:tplc="71B6CCBE">
      <w:start w:val="1"/>
      <w:numFmt w:val="bullet"/>
      <w:lvlText w:val=""/>
      <w:lvlJc w:val="left"/>
      <w:pPr>
        <w:ind w:left="720" w:hanging="360"/>
      </w:pPr>
      <w:rPr>
        <w:rFonts w:ascii="Symbol" w:hAnsi="Symbol" w:hint="default"/>
      </w:rPr>
    </w:lvl>
    <w:lvl w:ilvl="1" w:tplc="1A7087E4">
      <w:start w:val="1"/>
      <w:numFmt w:val="bullet"/>
      <w:lvlText w:val="o"/>
      <w:lvlJc w:val="left"/>
      <w:pPr>
        <w:ind w:left="1440" w:hanging="360"/>
      </w:pPr>
      <w:rPr>
        <w:rFonts w:ascii="Courier New" w:hAnsi="Courier New" w:hint="default"/>
      </w:rPr>
    </w:lvl>
    <w:lvl w:ilvl="2" w:tplc="9ED83038">
      <w:start w:val="1"/>
      <w:numFmt w:val="bullet"/>
      <w:lvlText w:val=""/>
      <w:lvlJc w:val="left"/>
      <w:pPr>
        <w:ind w:left="2160" w:hanging="360"/>
      </w:pPr>
      <w:rPr>
        <w:rFonts w:ascii="Wingdings" w:hAnsi="Wingdings" w:hint="default"/>
      </w:rPr>
    </w:lvl>
    <w:lvl w:ilvl="3" w:tplc="41A49D3E">
      <w:start w:val="1"/>
      <w:numFmt w:val="bullet"/>
      <w:lvlText w:val=""/>
      <w:lvlJc w:val="left"/>
      <w:pPr>
        <w:ind w:left="2880" w:hanging="360"/>
      </w:pPr>
      <w:rPr>
        <w:rFonts w:ascii="Symbol" w:hAnsi="Symbol" w:hint="default"/>
      </w:rPr>
    </w:lvl>
    <w:lvl w:ilvl="4" w:tplc="04A23D3C">
      <w:start w:val="1"/>
      <w:numFmt w:val="bullet"/>
      <w:lvlText w:val="o"/>
      <w:lvlJc w:val="left"/>
      <w:pPr>
        <w:ind w:left="3600" w:hanging="360"/>
      </w:pPr>
      <w:rPr>
        <w:rFonts w:ascii="Courier New" w:hAnsi="Courier New" w:hint="default"/>
      </w:rPr>
    </w:lvl>
    <w:lvl w:ilvl="5" w:tplc="BAEA2FC4">
      <w:start w:val="1"/>
      <w:numFmt w:val="bullet"/>
      <w:lvlText w:val=""/>
      <w:lvlJc w:val="left"/>
      <w:pPr>
        <w:ind w:left="4320" w:hanging="360"/>
      </w:pPr>
      <w:rPr>
        <w:rFonts w:ascii="Wingdings" w:hAnsi="Wingdings" w:hint="default"/>
      </w:rPr>
    </w:lvl>
    <w:lvl w:ilvl="6" w:tplc="F51024C8">
      <w:start w:val="1"/>
      <w:numFmt w:val="bullet"/>
      <w:lvlText w:val=""/>
      <w:lvlJc w:val="left"/>
      <w:pPr>
        <w:ind w:left="5040" w:hanging="360"/>
      </w:pPr>
      <w:rPr>
        <w:rFonts w:ascii="Symbol" w:hAnsi="Symbol" w:hint="default"/>
      </w:rPr>
    </w:lvl>
    <w:lvl w:ilvl="7" w:tplc="61A2E0FA">
      <w:start w:val="1"/>
      <w:numFmt w:val="bullet"/>
      <w:lvlText w:val="o"/>
      <w:lvlJc w:val="left"/>
      <w:pPr>
        <w:ind w:left="5760" w:hanging="360"/>
      </w:pPr>
      <w:rPr>
        <w:rFonts w:ascii="Courier New" w:hAnsi="Courier New" w:hint="default"/>
      </w:rPr>
    </w:lvl>
    <w:lvl w:ilvl="8" w:tplc="616CC7F2">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cey O’Neill">
    <w15:presenceInfo w15:providerId="AD" w15:userId="S::Tracey.ONeill@PraxisIFM.com::e83f8244-ddd7-4651-8ced-a8f3437b05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DB"/>
    <w:rsid w:val="000045A0"/>
    <w:rsid w:val="0002137B"/>
    <w:rsid w:val="00040C73"/>
    <w:rsid w:val="00066938"/>
    <w:rsid w:val="00072BF6"/>
    <w:rsid w:val="00075EE3"/>
    <w:rsid w:val="000A2F6C"/>
    <w:rsid w:val="000C487B"/>
    <w:rsid w:val="000D00E5"/>
    <w:rsid w:val="00100CE6"/>
    <w:rsid w:val="00102D9B"/>
    <w:rsid w:val="00135B2A"/>
    <w:rsid w:val="001509AD"/>
    <w:rsid w:val="00182E55"/>
    <w:rsid w:val="001D5B07"/>
    <w:rsid w:val="001D75E4"/>
    <w:rsid w:val="001E30DB"/>
    <w:rsid w:val="00210EC9"/>
    <w:rsid w:val="0022499E"/>
    <w:rsid w:val="00231810"/>
    <w:rsid w:val="00231B0A"/>
    <w:rsid w:val="00245F37"/>
    <w:rsid w:val="0026453D"/>
    <w:rsid w:val="002B20BB"/>
    <w:rsid w:val="002E4680"/>
    <w:rsid w:val="0030656E"/>
    <w:rsid w:val="00306F0A"/>
    <w:rsid w:val="003149F8"/>
    <w:rsid w:val="00325E8E"/>
    <w:rsid w:val="00381B00"/>
    <w:rsid w:val="00390E58"/>
    <w:rsid w:val="003B02E8"/>
    <w:rsid w:val="003C120E"/>
    <w:rsid w:val="003C4708"/>
    <w:rsid w:val="003F57B3"/>
    <w:rsid w:val="00401522"/>
    <w:rsid w:val="00481EB4"/>
    <w:rsid w:val="00494CD3"/>
    <w:rsid w:val="004D0732"/>
    <w:rsid w:val="004D0CDF"/>
    <w:rsid w:val="00547EC3"/>
    <w:rsid w:val="0058365E"/>
    <w:rsid w:val="005A2B6F"/>
    <w:rsid w:val="005B6D42"/>
    <w:rsid w:val="005B723A"/>
    <w:rsid w:val="005B7A1E"/>
    <w:rsid w:val="005C3FCF"/>
    <w:rsid w:val="005E341A"/>
    <w:rsid w:val="005E4232"/>
    <w:rsid w:val="005F239E"/>
    <w:rsid w:val="00617D23"/>
    <w:rsid w:val="00641566"/>
    <w:rsid w:val="006656F1"/>
    <w:rsid w:val="00694445"/>
    <w:rsid w:val="006B710C"/>
    <w:rsid w:val="006D1A0A"/>
    <w:rsid w:val="006E0D22"/>
    <w:rsid w:val="0074053A"/>
    <w:rsid w:val="007742FB"/>
    <w:rsid w:val="00775320"/>
    <w:rsid w:val="00786D2D"/>
    <w:rsid w:val="007A120B"/>
    <w:rsid w:val="007C3D27"/>
    <w:rsid w:val="007F20B1"/>
    <w:rsid w:val="0085212A"/>
    <w:rsid w:val="008D380B"/>
    <w:rsid w:val="008F0522"/>
    <w:rsid w:val="0094166F"/>
    <w:rsid w:val="00960D13"/>
    <w:rsid w:val="00964853"/>
    <w:rsid w:val="00967875"/>
    <w:rsid w:val="00970159"/>
    <w:rsid w:val="00970BD5"/>
    <w:rsid w:val="009B6C06"/>
    <w:rsid w:val="009F7791"/>
    <w:rsid w:val="00A20C54"/>
    <w:rsid w:val="00A4743E"/>
    <w:rsid w:val="00A61200"/>
    <w:rsid w:val="00A802D7"/>
    <w:rsid w:val="00AB13C8"/>
    <w:rsid w:val="00AB4C0B"/>
    <w:rsid w:val="00AC34FF"/>
    <w:rsid w:val="00AD74BF"/>
    <w:rsid w:val="00AD7A0B"/>
    <w:rsid w:val="00B57EC1"/>
    <w:rsid w:val="00B7591D"/>
    <w:rsid w:val="00B83671"/>
    <w:rsid w:val="00B85AA1"/>
    <w:rsid w:val="00B92EBB"/>
    <w:rsid w:val="00BB2435"/>
    <w:rsid w:val="00BE5506"/>
    <w:rsid w:val="00BF7B52"/>
    <w:rsid w:val="00C3237B"/>
    <w:rsid w:val="00C45834"/>
    <w:rsid w:val="00C551D4"/>
    <w:rsid w:val="00C612A0"/>
    <w:rsid w:val="00C73CBE"/>
    <w:rsid w:val="00CC18D8"/>
    <w:rsid w:val="00CC606C"/>
    <w:rsid w:val="00CE46A2"/>
    <w:rsid w:val="00D10CDB"/>
    <w:rsid w:val="00D11E54"/>
    <w:rsid w:val="00D57A8D"/>
    <w:rsid w:val="00D60A05"/>
    <w:rsid w:val="00D905F3"/>
    <w:rsid w:val="00D91D42"/>
    <w:rsid w:val="00DF0FD4"/>
    <w:rsid w:val="00EA7B02"/>
    <w:rsid w:val="00EF6A86"/>
    <w:rsid w:val="00F03FB8"/>
    <w:rsid w:val="00F2600D"/>
    <w:rsid w:val="00F342E1"/>
    <w:rsid w:val="00F500D6"/>
    <w:rsid w:val="00F6161A"/>
    <w:rsid w:val="00F668DD"/>
    <w:rsid w:val="00F76677"/>
    <w:rsid w:val="00F84B01"/>
    <w:rsid w:val="00F84E44"/>
    <w:rsid w:val="00F8749F"/>
    <w:rsid w:val="0249F889"/>
    <w:rsid w:val="111CDF72"/>
    <w:rsid w:val="1236FDF5"/>
    <w:rsid w:val="18642359"/>
    <w:rsid w:val="1911A4BA"/>
    <w:rsid w:val="1EC6FC72"/>
    <w:rsid w:val="2256DEDF"/>
    <w:rsid w:val="254853E9"/>
    <w:rsid w:val="2711407F"/>
    <w:rsid w:val="277407B3"/>
    <w:rsid w:val="2825E7F0"/>
    <w:rsid w:val="2D5B2274"/>
    <w:rsid w:val="2D9B657A"/>
    <w:rsid w:val="3CEEF05E"/>
    <w:rsid w:val="47D114C9"/>
    <w:rsid w:val="4A692C20"/>
    <w:rsid w:val="52399D71"/>
    <w:rsid w:val="5683C12D"/>
    <w:rsid w:val="5963F1A2"/>
    <w:rsid w:val="5D01165A"/>
    <w:rsid w:val="5D3AB99A"/>
    <w:rsid w:val="616F6F48"/>
    <w:rsid w:val="6A255893"/>
    <w:rsid w:val="6CA2338B"/>
    <w:rsid w:val="717F627C"/>
    <w:rsid w:val="72ECAD0B"/>
    <w:rsid w:val="764921BE"/>
    <w:rsid w:val="78961717"/>
    <w:rsid w:val="7C4FDC8B"/>
    <w:rsid w:val="7F4BA18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FDD7AB"/>
  <w15:docId w15:val="{CFF48E7F-1BCD-4E11-BE04-47F2B646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0DB"/>
    <w:pPr>
      <w:tabs>
        <w:tab w:val="center" w:pos="4320"/>
        <w:tab w:val="right" w:pos="8640"/>
      </w:tabs>
    </w:pPr>
  </w:style>
  <w:style w:type="character" w:customStyle="1" w:styleId="HeaderChar">
    <w:name w:val="Header Char"/>
    <w:basedOn w:val="DefaultParagraphFont"/>
    <w:link w:val="Header"/>
    <w:uiPriority w:val="99"/>
    <w:rsid w:val="001E30DB"/>
  </w:style>
  <w:style w:type="paragraph" w:styleId="Footer">
    <w:name w:val="footer"/>
    <w:basedOn w:val="Normal"/>
    <w:link w:val="FooterChar"/>
    <w:uiPriority w:val="99"/>
    <w:unhideWhenUsed/>
    <w:rsid w:val="001E30DB"/>
    <w:pPr>
      <w:tabs>
        <w:tab w:val="center" w:pos="4320"/>
        <w:tab w:val="right" w:pos="8640"/>
      </w:tabs>
    </w:pPr>
  </w:style>
  <w:style w:type="character" w:customStyle="1" w:styleId="FooterChar">
    <w:name w:val="Footer Char"/>
    <w:basedOn w:val="DefaultParagraphFont"/>
    <w:link w:val="Footer"/>
    <w:uiPriority w:val="99"/>
    <w:rsid w:val="001E30DB"/>
  </w:style>
  <w:style w:type="character" w:styleId="PageNumber">
    <w:name w:val="page number"/>
    <w:basedOn w:val="DefaultParagraphFont"/>
    <w:uiPriority w:val="99"/>
    <w:semiHidden/>
    <w:unhideWhenUsed/>
    <w:rsid w:val="00D60A05"/>
  </w:style>
  <w:style w:type="paragraph" w:customStyle="1" w:styleId="BasicParagraph">
    <w:name w:val="[Basic Paragraph]"/>
    <w:basedOn w:val="Normal"/>
    <w:uiPriority w:val="99"/>
    <w:rsid w:val="00D11E5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7742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2FB"/>
    <w:rPr>
      <w:rFonts w:ascii="Lucida Grande" w:hAnsi="Lucida Grande" w:cs="Lucida Grande"/>
      <w:sz w:val="18"/>
      <w:szCs w:val="18"/>
    </w:rPr>
  </w:style>
  <w:style w:type="character" w:styleId="Hyperlink">
    <w:name w:val="Hyperlink"/>
    <w:uiPriority w:val="99"/>
    <w:unhideWhenUsed/>
    <w:rsid w:val="00970159"/>
    <w:rPr>
      <w:color w:val="0000FF"/>
      <w:u w:val="single"/>
    </w:rPr>
  </w:style>
  <w:style w:type="paragraph" w:styleId="ListParagraph">
    <w:name w:val="List Paragraph"/>
    <w:basedOn w:val="Normal"/>
    <w:uiPriority w:val="34"/>
    <w:qFormat/>
    <w:rsid w:val="00970159"/>
    <w:pPr>
      <w:ind w:left="72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158482">
      <w:bodyDiv w:val="1"/>
      <w:marLeft w:val="0"/>
      <w:marRight w:val="0"/>
      <w:marTop w:val="0"/>
      <w:marBottom w:val="0"/>
      <w:divBdr>
        <w:top w:val="none" w:sz="0" w:space="0" w:color="auto"/>
        <w:left w:val="none" w:sz="0" w:space="0" w:color="auto"/>
        <w:bottom w:val="none" w:sz="0" w:space="0" w:color="auto"/>
        <w:right w:val="none" w:sz="0" w:space="0" w:color="auto"/>
      </w:divBdr>
    </w:div>
    <w:div w:id="1223560691">
      <w:bodyDiv w:val="1"/>
      <w:marLeft w:val="0"/>
      <w:marRight w:val="0"/>
      <w:marTop w:val="0"/>
      <w:marBottom w:val="0"/>
      <w:divBdr>
        <w:top w:val="none" w:sz="0" w:space="0" w:color="auto"/>
        <w:left w:val="none" w:sz="0" w:space="0" w:color="auto"/>
        <w:bottom w:val="none" w:sz="0" w:space="0" w:color="auto"/>
        <w:right w:val="none" w:sz="0" w:space="0" w:color="auto"/>
      </w:divBdr>
    </w:div>
    <w:div w:id="1373573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praxisifm.com"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francesca@orchardpr.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8F1236"/>
        </a:solidFill>
        <a:ln>
          <a:noFill/>
        </a:ln>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4F1E5D655184D95B9D272EE2A7BE0" ma:contentTypeVersion="9" ma:contentTypeDescription="Create a new document." ma:contentTypeScope="" ma:versionID="4c3fb7c27dc4c20240b1819ae7b29ad9">
  <xsd:schema xmlns:xsd="http://www.w3.org/2001/XMLSchema" xmlns:xs="http://www.w3.org/2001/XMLSchema" xmlns:p="http://schemas.microsoft.com/office/2006/metadata/properties" xmlns:ns2="b3b18b85-2ec5-4adb-ae69-e8225f72d8e7" targetNamespace="http://schemas.microsoft.com/office/2006/metadata/properties" ma:root="true" ma:fieldsID="bf69424abc10b23537b4e2209bc6631a" ns2:_="">
    <xsd:import namespace="b3b18b85-2ec5-4adb-ae69-e8225f72d8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18b85-2ec5-4adb-ae69-e8225f72d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E76C6-DA26-43FF-A299-DD9C8DF3703D}">
  <ds:schemaRefs>
    <ds:schemaRef ds:uri="http://schemas.microsoft.com/sharepoint/v3/contenttype/forms"/>
  </ds:schemaRefs>
</ds:datastoreItem>
</file>

<file path=customXml/itemProps2.xml><?xml version="1.0" encoding="utf-8"?>
<ds:datastoreItem xmlns:ds="http://schemas.openxmlformats.org/officeDocument/2006/customXml" ds:itemID="{F4CFE8E0-6DF1-4D03-B16B-020FDCF14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18b85-2ec5-4adb-ae69-e8225f72d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1EE88-7E1B-443B-94D5-DEE5C5EA58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3E5E36-4CF1-A441-A0F0-D01F08C4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3962</Characters>
  <Application>Microsoft Office Word</Application>
  <DocSecurity>0</DocSecurity>
  <Lines>33</Lines>
  <Paragraphs>9</Paragraphs>
  <ScaleCrop>false</ScaleCrop>
  <Company>Hamilton Brooke</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Spensley</dc:creator>
  <cp:keywords/>
  <cp:lastModifiedBy>Karen Blanchford GDA</cp:lastModifiedBy>
  <cp:revision>2</cp:revision>
  <dcterms:created xsi:type="dcterms:W3CDTF">2020-04-01T20:38:00Z</dcterms:created>
  <dcterms:modified xsi:type="dcterms:W3CDTF">2020-04-01T20:38:00Z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0x0101007324F1E5D655184D95B9D272EE2A7BE0</vt:lpwstr>
  </property>
</Properties>
</file>